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BE" w:rsidRDefault="005412BE" w:rsidP="002C52AD">
      <w:pPr>
        <w:spacing w:before="40" w:after="40"/>
        <w:rPr>
          <w:rFonts w:ascii="Arial" w:hAnsi="Arial" w:cs="Arial"/>
          <w:szCs w:val="18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450"/>
      </w:tblGrid>
      <w:tr w:rsidR="007C7AF3" w:rsidRPr="00C31E52" w:rsidTr="00447782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7AF3" w:rsidRPr="00434491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7C7AF3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:rsidR="007C7AF3" w:rsidRPr="00C31E52" w:rsidRDefault="007C7AF3" w:rsidP="0044778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</w:t>
            </w:r>
          </w:p>
        </w:tc>
      </w:tr>
    </w:tbl>
    <w:p w:rsidR="00F8004E" w:rsidRPr="007C7AF3" w:rsidRDefault="00F8004E" w:rsidP="007C7AF3"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 w:rsidR="000A5FAE" w:rsidRDefault="00472AB0" w:rsidP="00244451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Altri s</w:t>
      </w:r>
      <w:r w:rsidR="00244451">
        <w:rPr>
          <w:rFonts w:ascii="Arial" w:hAnsi="Arial" w:cs="Arial"/>
          <w:b w:val="0"/>
          <w:bCs w:val="0"/>
          <w:smallCaps/>
          <w:sz w:val="40"/>
          <w:szCs w:val="40"/>
        </w:rPr>
        <w:t>oggetti coinvolti</w:t>
      </w:r>
      <w:r w:rsidR="000A5FAE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:rsidR="00347D68" w:rsidRPr="00347D68" w:rsidRDefault="00347D68" w:rsidP="00347D68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2"/>
          <w:szCs w:val="32"/>
        </w:rPr>
      </w:pPr>
      <w:r w:rsidRPr="00433EB3">
        <w:rPr>
          <w:rFonts w:ascii="Arial" w:hAnsi="Arial" w:cs="Arial"/>
          <w:b w:val="0"/>
          <w:bCs w:val="0"/>
          <w:smallCaps/>
          <w:sz w:val="32"/>
          <w:szCs w:val="32"/>
        </w:rPr>
        <w:t xml:space="preserve">(Allegato alla </w:t>
      </w:r>
      <w:r w:rsidRPr="00433EB3">
        <w:rPr>
          <w:rFonts w:ascii="Arial" w:hAnsi="Arial" w:cs="Arial"/>
          <w:b w:val="0"/>
          <w:bCs w:val="0"/>
          <w:smallCaps/>
          <w:sz w:val="40"/>
          <w:szCs w:val="40"/>
        </w:rPr>
        <w:t>CILA-Superbonus</w:t>
      </w:r>
      <w:r w:rsidRPr="00433EB3">
        <w:rPr>
          <w:rFonts w:ascii="Arial" w:hAnsi="Arial" w:cs="Arial"/>
          <w:b w:val="0"/>
          <w:bCs w:val="0"/>
          <w:smallCaps/>
          <w:sz w:val="32"/>
          <w:szCs w:val="32"/>
        </w:rPr>
        <w:t>)</w:t>
      </w:r>
    </w:p>
    <w:p w:rsidR="007C7AF3" w:rsidRDefault="007C7AF3" w:rsidP="007C7AF3">
      <w:pPr>
        <w:spacing w:before="40" w:after="40"/>
        <w:rPr>
          <w:rFonts w:ascii="Arial" w:hAnsi="Arial" w:cs="Arial"/>
          <w:szCs w:val="18"/>
        </w:rPr>
      </w:pPr>
    </w:p>
    <w:p w:rsidR="00AC4663" w:rsidRDefault="00AC4663" w:rsidP="007C7AF3">
      <w:pPr>
        <w:spacing w:before="40" w:after="40"/>
        <w:rPr>
          <w:rFonts w:ascii="Arial" w:hAnsi="Arial" w:cs="Arial"/>
          <w:szCs w:val="18"/>
        </w:rPr>
      </w:pPr>
    </w:p>
    <w:p w:rsidR="00385AA2" w:rsidRDefault="00385AA2" w:rsidP="007C7AF3">
      <w:pPr>
        <w:spacing w:before="40" w:after="40"/>
        <w:rPr>
          <w:rFonts w:ascii="Arial" w:hAnsi="Arial" w:cs="Arial"/>
          <w:szCs w:val="18"/>
        </w:rPr>
      </w:pPr>
    </w:p>
    <w:tbl>
      <w:tblPr>
        <w:tblW w:w="10490" w:type="dxa"/>
        <w:shd w:val="clear" w:color="auto" w:fill="E6E6E6"/>
        <w:tblLook w:val="01E0"/>
      </w:tblPr>
      <w:tblGrid>
        <w:gridCol w:w="10490"/>
      </w:tblGrid>
      <w:tr w:rsidR="007C7AF3" w:rsidRPr="00C31E52" w:rsidTr="00262D28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:rsidR="00606437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bookmarkStart w:id="1" w:name="_Hlk77605515"/>
            <w:r>
              <w:rPr>
                <w:rFonts w:ascii="Arial" w:hAnsi="Arial" w:cs="Arial"/>
                <w:b/>
                <w:i/>
                <w:szCs w:val="18"/>
              </w:rPr>
              <w:t xml:space="preserve">1. 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>DATI DE</w:t>
            </w:r>
            <w:r w:rsidR="00472AB0">
              <w:rPr>
                <w:rFonts w:ascii="Arial" w:hAnsi="Arial" w:cs="Arial"/>
                <w:b/>
                <w:i/>
                <w:szCs w:val="18"/>
              </w:rPr>
              <w:t>GL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>I</w:t>
            </w:r>
            <w:r w:rsidR="00472AB0">
              <w:rPr>
                <w:rFonts w:ascii="Arial" w:hAnsi="Arial" w:cs="Arial"/>
                <w:b/>
                <w:i/>
                <w:szCs w:val="18"/>
              </w:rPr>
              <w:t xml:space="preserve"> ALTRI</w:t>
            </w:r>
            <w:r>
              <w:rPr>
                <w:rFonts w:ascii="Arial" w:hAnsi="Arial" w:cs="Arial"/>
                <w:b/>
                <w:i/>
                <w:szCs w:val="18"/>
              </w:rPr>
              <w:t>TITOLARI</w:t>
            </w:r>
          </w:p>
          <w:p w:rsidR="00BE2531" w:rsidRPr="002A417C" w:rsidRDefault="003C4D8C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compilare 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nel caso </w:t>
            </w:r>
            <w:r w:rsidR="00F73BD1" w:rsidRPr="00F73BD1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più titolari</w:t>
            </w:r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solo per </w:t>
            </w:r>
            <w:r w:rsidR="00BA46F2">
              <w:rPr>
                <w:rFonts w:ascii="Arial" w:hAnsi="Arial" w:cs="Arial"/>
                <w:b/>
                <w:i/>
                <w:color w:val="808080"/>
                <w:szCs w:val="18"/>
              </w:rPr>
              <w:t>i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>nterventi su:</w:t>
            </w:r>
          </w:p>
          <w:p w:rsidR="00BE2531" w:rsidRPr="002A417C" w:rsidRDefault="003C4D8C" w:rsidP="003C4D8C"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unifamiliar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e</w:t>
            </w:r>
          </w:p>
          <w:p w:rsidR="00F73BD1" w:rsidRDefault="003C4D8C" w:rsidP="00B737A7"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situat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a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 all’interno di edifici plurifamiliari che siano funzionalmente indipendenti e dispongano di uno o più accessi autonomi dall’esterno</w:t>
            </w:r>
          </w:p>
          <w:p w:rsidR="007C7AF3" w:rsidRPr="00C31E52" w:rsidRDefault="002A130C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– 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sezione ripetibile</w:t>
            </w:r>
            <w:r w:rsidR="00B737A7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per ogni proprietario/a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  <w:bookmarkEnd w:id="1"/>
    </w:tbl>
    <w:p w:rsidR="00182197" w:rsidRPr="009A3949" w:rsidRDefault="00182197" w:rsidP="009A3949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485"/>
      </w:tblGrid>
      <w:tr w:rsidR="007C7AF3" w:rsidRPr="00C31E52" w:rsidTr="00262D28">
        <w:trPr>
          <w:trHeight w:val="3371"/>
        </w:trPr>
        <w:tc>
          <w:tcPr>
            <w:tcW w:w="10485" w:type="dxa"/>
            <w:tcBorders>
              <w:top w:val="single" w:sz="4" w:space="0" w:color="auto"/>
            </w:tcBorders>
            <w:vAlign w:val="bottom"/>
          </w:tcPr>
          <w:p w:rsidR="007C7AF3" w:rsidRPr="00C31E52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bookmarkStart w:id="2" w:name="_Hlk77606334"/>
            <w:r w:rsidRPr="00C31E52">
              <w:rPr>
                <w:rFonts w:ascii="Arial" w:hAnsi="Arial" w:cs="Arial"/>
              </w:rPr>
              <w:t>Cognome e Nome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C31E52">
              <w:rPr>
                <w:rFonts w:ascii="Arial" w:hAnsi="Arial" w:cs="Arial"/>
              </w:rPr>
              <w:t>codice fiscale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 w:rsidRPr="00C31E52">
              <w:rPr>
                <w:rFonts w:ascii="Arial" w:hAnsi="Arial" w:cs="Arial"/>
              </w:rPr>
              <w:t>della ditta / società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 w:rsidRPr="001E3C4F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</w:t>
            </w:r>
            <w:r w:rsidR="00907249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>a</w:t>
            </w:r>
            <w:r w:rsidRPr="00C31E52">
              <w:rPr>
                <w:rFonts w:ascii="Arial" w:hAnsi="Arial" w:cs="Arial"/>
                <w:i/>
                <w:color w:val="808080"/>
              </w:rPr>
              <w:t>________</w:t>
            </w:r>
            <w:r w:rsidR="00907249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</w:t>
            </w:r>
            <w:r w:rsidRPr="00C31E52">
              <w:rPr>
                <w:rFonts w:ascii="Arial" w:hAnsi="Arial" w:cs="Arial"/>
              </w:rPr>
              <w:t>prov.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2A417C">
              <w:rPr>
                <w:rFonts w:ascii="Arial" w:hAnsi="Arial" w:cs="Arial"/>
                <w:i/>
                <w:color w:val="808080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C31E52">
              <w:rPr>
                <w:rFonts w:ascii="Arial" w:hAnsi="Arial" w:cs="Arial"/>
              </w:rPr>
              <w:t>nato</w:t>
            </w:r>
            <w:r w:rsidR="00907249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>il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0E651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907249" w:rsidRP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 xml:space="preserve">C.A.P.   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:rsidR="007C7AF3" w:rsidRDefault="007C7AF3" w:rsidP="0044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r>
              <w:rPr>
                <w:rFonts w:ascii="Arial" w:hAnsi="Arial" w:cs="Arial"/>
              </w:rPr>
              <w:t xml:space="preserve">Telefono fisso / cellulare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:rsidR="007C7AF3" w:rsidRDefault="007C7AF3" w:rsidP="00447782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:rsidR="007C7AF3" w:rsidRPr="00C31E52" w:rsidRDefault="007C7AF3" w:rsidP="00447782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  <w:bookmarkEnd w:id="2"/>
    </w:tbl>
    <w:p w:rsidR="00C95693" w:rsidRDefault="00C95693" w:rsidP="007C7AF3">
      <w:pPr>
        <w:rPr>
          <w:rFonts w:ascii="Arial" w:hAnsi="Arial" w:cs="Arial"/>
        </w:rPr>
      </w:pPr>
    </w:p>
    <w:p w:rsidR="00385AA2" w:rsidDel="00472AB0" w:rsidRDefault="00385AA2" w:rsidP="007C7AF3">
      <w:pPr>
        <w:rPr>
          <w:del w:id="3" w:author="Santangelo Giovanni Pietro" w:date="2021-07-20T16:56:00Z"/>
          <w:rFonts w:ascii="Arial" w:hAnsi="Arial" w:cs="Arial"/>
        </w:rPr>
      </w:pPr>
    </w:p>
    <w:p w:rsidR="007C032A" w:rsidDel="00472AB0" w:rsidRDefault="007C032A" w:rsidP="007C7AF3">
      <w:pPr>
        <w:rPr>
          <w:del w:id="4" w:author="Santangelo Giovanni Pietro" w:date="2021-07-20T16:56:00Z"/>
          <w:rFonts w:ascii="Arial" w:hAnsi="Arial" w:cs="Arial"/>
        </w:rPr>
      </w:pPr>
    </w:p>
    <w:p w:rsidR="00915EEB" w:rsidRDefault="00915EEB" w:rsidP="007C7AF3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/>
      </w:tblPr>
      <w:tblGrid>
        <w:gridCol w:w="10490"/>
      </w:tblGrid>
      <w:tr w:rsidR="00915EEB" w:rsidRPr="00C31E52" w:rsidTr="00C24A45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:rsidR="00915EEB" w:rsidRDefault="00915EEB" w:rsidP="00C24A45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2. DATI DELLE UNITA’ IMMOBILIARI</w:t>
            </w:r>
          </w:p>
          <w:p w:rsidR="00915EEB" w:rsidRPr="00632180" w:rsidRDefault="00915EEB" w:rsidP="00B737A7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(compilare solo nel caso </w:t>
            </w:r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>in cui siano previsti anche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interventi trainati su parti private di unità immobiliari facenti parte dell’edificio condominiale</w:t>
            </w:r>
            <w:r w:rsidR="00B737A7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beneficiario del Superbonus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– sezione ripetibile per ogni unità immobiliare interessata)</w:t>
            </w:r>
          </w:p>
        </w:tc>
      </w:tr>
    </w:tbl>
    <w:p w:rsidR="00915EEB" w:rsidRDefault="00915EEB" w:rsidP="00915EEB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485"/>
      </w:tblGrid>
      <w:tr w:rsidR="00915EEB" w:rsidRPr="00C31E52" w:rsidTr="00915EEB">
        <w:trPr>
          <w:trHeight w:val="1374"/>
        </w:trPr>
        <w:tc>
          <w:tcPr>
            <w:tcW w:w="10485" w:type="dxa"/>
            <w:tcBorders>
              <w:top w:val="single" w:sz="4" w:space="0" w:color="auto"/>
            </w:tcBorders>
            <w:vAlign w:val="center"/>
          </w:tcPr>
          <w:p w:rsidR="00915EEB" w:rsidRPr="006D7773" w:rsidRDefault="00915EEB" w:rsidP="00915EEB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 xml:space="preserve">1. </w:t>
            </w:r>
            <w:r w:rsidRPr="006D7773">
              <w:rPr>
                <w:rFonts w:ascii="Segoe UI Symbol" w:hAnsi="Segoe UI Symbol" w:cs="Segoe UI Symbol"/>
              </w:rPr>
              <w:t>☐</w:t>
            </w:r>
            <w:r w:rsidRPr="007C032A">
              <w:rPr>
                <w:rFonts w:ascii="Arial" w:hAnsi="Arial" w:cs="Arial"/>
                <w:b/>
                <w:bCs/>
              </w:rPr>
              <w:t>Unità immobiliare</w:t>
            </w:r>
            <w:r w:rsidRPr="006D7773">
              <w:rPr>
                <w:rFonts w:ascii="Arial" w:hAnsi="Arial" w:cs="Arial"/>
              </w:rPr>
              <w:t>:</w:t>
            </w:r>
          </w:p>
          <w:p w:rsidR="00915EEB" w:rsidRDefault="007F1ED5" w:rsidP="0080029E">
            <w:pPr>
              <w:spacing w:line="480" w:lineRule="auto"/>
              <w:ind w:left="316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F</w:t>
            </w:r>
            <w:r w:rsidR="00915EEB" w:rsidRPr="006D7773">
              <w:rPr>
                <w:rFonts w:ascii="Arial" w:hAnsi="Arial" w:cs="Arial"/>
              </w:rPr>
              <w:t>oglio: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 xml:space="preserve"> 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>____</w:t>
            </w:r>
            <w:r w:rsidR="0080029E" w:rsidRPr="0080029E">
              <w:rPr>
                <w:rFonts w:ascii="Arial" w:hAnsi="Arial" w:cs="Arial"/>
              </w:rPr>
              <w:t xml:space="preserve">; </w:t>
            </w:r>
            <w:r w:rsidR="00915EEB" w:rsidRPr="006D7773">
              <w:rPr>
                <w:rFonts w:ascii="Arial" w:hAnsi="Arial" w:cs="Arial"/>
              </w:rPr>
              <w:t xml:space="preserve">particella: </w:t>
            </w:r>
            <w:r w:rsidR="00915EEB" w:rsidRPr="006D7773">
              <w:rPr>
                <w:rFonts w:ascii="Arial" w:hAnsi="Arial" w:cs="Arial"/>
                <w:i/>
                <w:color w:val="808080"/>
              </w:rPr>
              <w:t>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915EEB" w:rsidRPr="006D7773">
              <w:rPr>
                <w:rFonts w:ascii="Arial" w:hAnsi="Arial" w:cs="Arial"/>
                <w:i/>
                <w:color w:val="808080"/>
              </w:rPr>
              <w:t>____</w:t>
            </w:r>
            <w:r w:rsidR="00915EEB" w:rsidRPr="006D7773">
              <w:rPr>
                <w:rFonts w:ascii="Arial" w:hAnsi="Arial" w:cs="Arial"/>
              </w:rPr>
              <w:t>; sub: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 xml:space="preserve"> 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>____</w:t>
            </w:r>
          </w:p>
          <w:p w:rsidR="00456276" w:rsidRPr="00456276" w:rsidRDefault="00456276" w:rsidP="00456276">
            <w:pPr>
              <w:ind w:left="316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Cognome e 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beneficiario/a:</w:t>
            </w:r>
            <w:r w:rsidRPr="00C31E52">
              <w:rPr>
                <w:rFonts w:ascii="Arial" w:hAnsi="Arial" w:cs="Arial"/>
                <w:i/>
                <w:color w:val="808080"/>
              </w:rPr>
              <w:t>___________</w:t>
            </w:r>
            <w:r w:rsidR="007F1ED5">
              <w:rPr>
                <w:rFonts w:ascii="Arial" w:hAnsi="Arial" w:cs="Arial"/>
                <w:i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</w:rPr>
              <w:t>C</w:t>
            </w:r>
            <w:r w:rsidR="007F1ED5">
              <w:rPr>
                <w:rFonts w:ascii="Arial" w:hAnsi="Arial" w:cs="Arial"/>
              </w:rPr>
              <w:t>.F.</w:t>
            </w:r>
            <w:r w:rsidR="00915EEB" w:rsidRPr="006D7773">
              <w:rPr>
                <w:rFonts w:ascii="Arial" w:hAnsi="Arial" w:cs="Arial"/>
              </w:rPr>
              <w:t>:</w:t>
            </w:r>
            <w:r w:rsidR="00915EEB"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|__|__|__|__|__|__|__|__|__|__|__|__|__|__|__|__|</w:t>
            </w:r>
          </w:p>
          <w:p w:rsidR="00915EEB" w:rsidRDefault="0080029E" w:rsidP="00456276">
            <w:pPr>
              <w:ind w:left="316"/>
              <w:rPr>
                <w:rFonts w:ascii="Arial" w:hAnsi="Arial" w:cs="Arial"/>
                <w:bCs/>
                <w:i/>
                <w:color w:val="808080"/>
                <w:szCs w:val="18"/>
              </w:rPr>
            </w:pPr>
            <w:r w:rsidRPr="0080029E">
              <w:rPr>
                <w:rFonts w:ascii="Arial" w:hAnsi="Arial" w:cs="Arial"/>
                <w:bCs/>
                <w:i/>
                <w:color w:val="808080"/>
                <w:szCs w:val="18"/>
              </w:rPr>
              <w:t>(da ripetere nel caso di più beneficiari per unità immobiliare)</w:t>
            </w:r>
          </w:p>
          <w:p w:rsidR="00456276" w:rsidRPr="00456276" w:rsidRDefault="00456276" w:rsidP="00456276">
            <w:pPr>
              <w:ind w:left="316"/>
              <w:rPr>
                <w:rFonts w:ascii="Arial" w:hAnsi="Arial" w:cs="Arial"/>
              </w:rPr>
            </w:pPr>
          </w:p>
        </w:tc>
      </w:tr>
    </w:tbl>
    <w:p w:rsidR="00303BD0" w:rsidRDefault="00303BD0" w:rsidP="007C7AF3">
      <w:pPr>
        <w:rPr>
          <w:rFonts w:ascii="Arial" w:hAnsi="Arial" w:cs="Arial"/>
        </w:rPr>
      </w:pPr>
    </w:p>
    <w:p w:rsidR="00385AA2" w:rsidRDefault="00385AA2" w:rsidP="007C7AF3">
      <w:pPr>
        <w:rPr>
          <w:rFonts w:ascii="Arial" w:hAnsi="Arial" w:cs="Arial"/>
        </w:rPr>
      </w:pPr>
    </w:p>
    <w:p w:rsidR="00385AA2" w:rsidRDefault="00385AA2" w:rsidP="007C7AF3">
      <w:pPr>
        <w:rPr>
          <w:rFonts w:ascii="Arial" w:hAnsi="Arial" w:cs="Arial"/>
        </w:rPr>
      </w:pPr>
    </w:p>
    <w:p w:rsidR="00C95693" w:rsidRDefault="00C95693" w:rsidP="007C7AF3">
      <w:pPr>
        <w:rPr>
          <w:rFonts w:ascii="Arial" w:hAnsi="Arial" w:cs="Arial"/>
        </w:rPr>
      </w:pPr>
    </w:p>
    <w:p w:rsidR="00FF0533" w:rsidRDefault="00FF0533" w:rsidP="007C7AF3">
      <w:pPr>
        <w:rPr>
          <w:rFonts w:ascii="Arial" w:hAnsi="Arial" w:cs="Arial"/>
        </w:rPr>
      </w:pPr>
    </w:p>
    <w:p w:rsidR="00FF0533" w:rsidRDefault="00FF0533" w:rsidP="007C7AF3">
      <w:pPr>
        <w:rPr>
          <w:rFonts w:ascii="Arial" w:hAnsi="Arial" w:cs="Arial"/>
        </w:rPr>
      </w:pPr>
    </w:p>
    <w:p w:rsidR="00FF0533" w:rsidRDefault="00FF0533" w:rsidP="007C7AF3">
      <w:pPr>
        <w:rPr>
          <w:rFonts w:ascii="Arial" w:hAnsi="Arial" w:cs="Arial"/>
        </w:rPr>
      </w:pPr>
    </w:p>
    <w:p w:rsidR="00FF0533" w:rsidRDefault="00FF0533" w:rsidP="007C7AF3">
      <w:pPr>
        <w:rPr>
          <w:rFonts w:ascii="Arial" w:hAnsi="Arial" w:cs="Arial"/>
        </w:rPr>
      </w:pPr>
    </w:p>
    <w:p w:rsidR="00FF0533" w:rsidRDefault="00FF0533" w:rsidP="007C7AF3">
      <w:pPr>
        <w:rPr>
          <w:rFonts w:ascii="Arial" w:hAnsi="Arial" w:cs="Arial"/>
        </w:rPr>
      </w:pPr>
    </w:p>
    <w:p w:rsidR="00FF0533" w:rsidRDefault="00FF0533" w:rsidP="007C7AF3">
      <w:pPr>
        <w:rPr>
          <w:rFonts w:ascii="Arial" w:hAnsi="Arial" w:cs="Arial"/>
        </w:rPr>
      </w:pPr>
    </w:p>
    <w:p w:rsidR="00FF0533" w:rsidRDefault="00FF0533" w:rsidP="007C7AF3">
      <w:pPr>
        <w:rPr>
          <w:rFonts w:ascii="Arial" w:hAnsi="Arial" w:cs="Arial"/>
        </w:rPr>
      </w:pPr>
    </w:p>
    <w:p w:rsidR="00FF0533" w:rsidRDefault="00FF0533" w:rsidP="007C7AF3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/>
      </w:tblPr>
      <w:tblGrid>
        <w:gridCol w:w="10490"/>
      </w:tblGrid>
      <w:tr w:rsidR="007C7AF3" w:rsidRPr="00C31E52" w:rsidTr="00606437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:rsidR="00606437" w:rsidRDefault="00461A91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3</w:t>
            </w:r>
            <w:r w:rsidR="007678CA">
              <w:rPr>
                <w:rFonts w:ascii="Arial" w:hAnsi="Arial" w:cs="Arial"/>
                <w:b/>
                <w:i/>
                <w:szCs w:val="18"/>
              </w:rPr>
              <w:t xml:space="preserve">. </w:t>
            </w:r>
            <w:r w:rsidR="007C7AF3">
              <w:rPr>
                <w:rFonts w:ascii="Arial" w:hAnsi="Arial" w:cs="Arial"/>
                <w:b/>
                <w:i/>
                <w:szCs w:val="18"/>
              </w:rPr>
              <w:t>TECNICI INCARICATI</w:t>
            </w:r>
          </w:p>
          <w:p w:rsidR="007C7AF3" w:rsidRPr="00C31E52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obbligatoriamente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:rsidR="0046628D" w:rsidRDefault="0046628D" w:rsidP="00244451">
      <w:pPr>
        <w:rPr>
          <w:rFonts w:ascii="Arial" w:hAnsi="Arial" w:cs="Arial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537"/>
      </w:tblGrid>
      <w:tr w:rsidR="0046628D" w:rsidRPr="00C31E52" w:rsidTr="00606437">
        <w:trPr>
          <w:trHeight w:val="5321"/>
        </w:trPr>
        <w:tc>
          <w:tcPr>
            <w:tcW w:w="10485" w:type="dxa"/>
            <w:gridSpan w:val="9"/>
            <w:vAlign w:val="bottom"/>
          </w:tcPr>
          <w:p w:rsidR="0046628D" w:rsidRDefault="0046628D" w:rsidP="0046628D">
            <w:pPr>
              <w:spacing w:before="120" w:line="36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architettoniche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(sempre necessario)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2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architettoniche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 w:rsidRPr="00C31E52">
              <w:rPr>
                <w:rFonts w:ascii="Arial" w:hAnsi="Arial" w:cs="Arial"/>
              </w:rPr>
              <w:t>codice fiscale</w:t>
            </w:r>
            <w:r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:rsidR="0046628D" w:rsidRPr="00C31E52" w:rsidRDefault="00606437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>a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606437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CA75D1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C31E52">
              <w:rPr>
                <w:rFonts w:ascii="Arial" w:hAnsi="Arial" w:cs="Arial"/>
              </w:rPr>
              <w:t>di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 w:rsidRPr="00C31E52">
              <w:rPr>
                <w:rFonts w:ascii="Arial" w:hAnsi="Arial" w:cs="Arial"/>
              </w:rPr>
              <w:t xml:space="preserve">al n. 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 w:rsidR="00907249"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</w:t>
            </w:r>
          </w:p>
          <w:p w:rsidR="0046628D" w:rsidRDefault="0046628D" w:rsidP="00D16F1F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</w:tc>
      </w:tr>
      <w:tr w:rsidR="0046628D" w:rsidRPr="00C31E52" w:rsidTr="00606437">
        <w:trPr>
          <w:trHeight w:val="433"/>
        </w:trPr>
        <w:tc>
          <w:tcPr>
            <w:tcW w:w="10485" w:type="dxa"/>
            <w:gridSpan w:val="9"/>
            <w:vAlign w:val="bottom"/>
          </w:tcPr>
          <w:p w:rsidR="0046628D" w:rsidRPr="00E50445" w:rsidRDefault="0046628D" w:rsidP="0046628D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 w:rsidR="00907249">
              <w:rPr>
                <w:rFonts w:ascii="Arial" w:hAnsi="Arial" w:cs="Arial"/>
                <w:b/>
              </w:rPr>
              <w:t>/rice</w:t>
            </w:r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architettoniche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sediverso dal progettista delle opere architettoniche)</w:t>
            </w:r>
          </w:p>
        </w:tc>
      </w:tr>
      <w:tr w:rsidR="0046628D" w:rsidRPr="00C31E52" w:rsidTr="00606437">
        <w:trPr>
          <w:trHeight w:val="4749"/>
        </w:trPr>
        <w:tc>
          <w:tcPr>
            <w:tcW w:w="10485" w:type="dxa"/>
            <w:gridSpan w:val="9"/>
            <w:vAlign w:val="bottom"/>
          </w:tcPr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 w:rsidRPr="00C31E52">
              <w:rPr>
                <w:rFonts w:ascii="Arial" w:hAnsi="Arial" w:cs="Arial"/>
              </w:rPr>
              <w:t>codice fiscale</w:t>
            </w:r>
            <w:r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:rsidR="0046628D" w:rsidRPr="00C31E52" w:rsidRDefault="00CA75D1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>a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ED34C3"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________________________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 w:rsidR="00CA75D1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CA75D1">
              <w:rPr>
                <w:rFonts w:ascii="Arial" w:hAnsi="Arial" w:cs="Arial"/>
              </w:rPr>
              <w:t>St</w:t>
            </w:r>
            <w:r w:rsidRPr="00C31E52">
              <w:rPr>
                <w:rFonts w:ascii="Arial" w:hAnsi="Arial" w:cs="Arial"/>
              </w:rPr>
              <w:t>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CA75D1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C31E52">
              <w:rPr>
                <w:rFonts w:ascii="Arial" w:hAnsi="Arial" w:cs="Arial"/>
              </w:rPr>
              <w:t>di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Pr="00C176AF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</w:tc>
      </w:tr>
      <w:tr w:rsidR="0046628D" w:rsidRPr="00C31E52" w:rsidTr="00606437">
        <w:trPr>
          <w:trHeight w:val="493"/>
        </w:trPr>
        <w:tc>
          <w:tcPr>
            <w:tcW w:w="10485" w:type="dxa"/>
            <w:gridSpan w:val="9"/>
            <w:vAlign w:val="bottom"/>
          </w:tcPr>
          <w:p w:rsidR="0046628D" w:rsidRDefault="0046628D" w:rsidP="0046628D">
            <w:pPr>
              <w:spacing w:before="120" w:line="48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 necessario)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2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</w:t>
            </w:r>
            <w:r w:rsidR="00CA75D1">
              <w:rPr>
                <w:rFonts w:ascii="Arial" w:hAnsi="Arial" w:cs="Arial"/>
                <w:szCs w:val="28"/>
              </w:rPr>
              <w:t>/a</w:t>
            </w:r>
            <w:r w:rsidRPr="0009696B">
              <w:rPr>
                <w:rFonts w:ascii="Arial" w:hAnsi="Arial" w:cs="Arial"/>
                <w:szCs w:val="28"/>
              </w:rPr>
              <w:t xml:space="preserve">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strutturali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 w:rsidRPr="00C31E52">
              <w:rPr>
                <w:rFonts w:ascii="Arial" w:hAnsi="Arial" w:cs="Arial"/>
              </w:rPr>
              <w:t>codice fiscale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:rsidR="0046628D" w:rsidRPr="00C31E52" w:rsidRDefault="00CA75D1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>a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</w:t>
            </w:r>
            <w:r w:rsidR="00785CE2">
              <w:rPr>
                <w:rFonts w:ascii="Arial" w:hAnsi="Arial" w:cs="Arial"/>
                <w:i/>
                <w:color w:val="808080"/>
              </w:rPr>
              <w:t>__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785CE2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lastRenderedPageBreak/>
              <w:t>con studio in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785CE2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785CE2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C31E52">
              <w:rPr>
                <w:rFonts w:ascii="Arial" w:hAnsi="Arial" w:cs="Arial"/>
              </w:rPr>
              <w:t>di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Pr="00E50445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 w:rsidR="00567B07">
              <w:rPr>
                <w:rFonts w:ascii="Arial" w:hAnsi="Arial" w:cs="Arial"/>
                <w:b/>
              </w:rPr>
              <w:t>/rice</w:t>
            </w:r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(solose diverso dal progettista delle opere strutturali)</w:t>
            </w: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 w:rsidRPr="00C31E52">
              <w:rPr>
                <w:rFonts w:ascii="Arial" w:hAnsi="Arial" w:cs="Arial"/>
              </w:rPr>
              <w:t>codice fiscale</w:t>
            </w:r>
            <w:r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:rsidR="0046628D" w:rsidRPr="00567B07" w:rsidRDefault="00567B07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>a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 </w:t>
            </w: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6B38A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6B38AC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2B7EC7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2B7EC7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2B7EC7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 w:rsidRPr="00C31E52">
              <w:rPr>
                <w:rFonts w:ascii="Arial" w:hAnsi="Arial" w:cs="Arial"/>
              </w:rPr>
              <w:t>di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</w:rPr>
              <w:br/>
            </w:r>
            <w:r w:rsidRPr="00C31E52">
              <w:rPr>
                <w:rFonts w:ascii="Arial" w:hAnsi="Arial" w:cs="Arial"/>
              </w:rPr>
              <w:t>Telefono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Default="0046628D" w:rsidP="0046628D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b/>
              </w:rPr>
              <w:t>Altri tecnici incaricati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(la sezioneè ripetibile in base al numero di altri tecnici coinvolti nell’intervento)</w:t>
            </w:r>
          </w:p>
        </w:tc>
      </w:tr>
      <w:tr w:rsidR="0046628D" w:rsidRPr="00C31E52" w:rsidTr="00606437">
        <w:trPr>
          <w:trHeight w:val="661"/>
        </w:trPr>
        <w:tc>
          <w:tcPr>
            <w:tcW w:w="1597" w:type="dxa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Incaricato della</w:t>
            </w:r>
          </w:p>
        </w:tc>
        <w:tc>
          <w:tcPr>
            <w:tcW w:w="8888" w:type="dxa"/>
            <w:gridSpan w:val="8"/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(ad es. progettazione degli impianti/certificazione energetica, ecc.)</w:t>
            </w:r>
          </w:p>
        </w:tc>
      </w:tr>
      <w:tr w:rsidR="0046628D" w:rsidRPr="00C31E52" w:rsidTr="00606437">
        <w:trPr>
          <w:trHeight w:val="2942"/>
        </w:trPr>
        <w:tc>
          <w:tcPr>
            <w:tcW w:w="10485" w:type="dxa"/>
            <w:gridSpan w:val="9"/>
            <w:vAlign w:val="bottom"/>
          </w:tcPr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 w:rsidRPr="00C31E52">
              <w:rPr>
                <w:rFonts w:ascii="Arial" w:hAnsi="Arial" w:cs="Arial"/>
              </w:rPr>
              <w:t>codice fiscale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:rsidR="0046628D" w:rsidRPr="00C31E52" w:rsidRDefault="00141CDF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>a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 </w:t>
            </w: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141CDF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141CDF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9A1B98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C.A.P.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:rsidTr="00606437">
        <w:trPr>
          <w:trHeight w:val="334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:rsidR="0046628D" w:rsidRPr="00694D77" w:rsidRDefault="0046628D" w:rsidP="00447782">
            <w:pPr>
              <w:jc w:val="left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iscritto a un ordine professionale)</w:t>
            </w:r>
          </w:p>
        </w:tc>
      </w:tr>
      <w:tr w:rsidR="0046628D" w:rsidRPr="00C31E52" w:rsidTr="00606437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694D77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485" w:type="dxa"/>
            <w:gridSpan w:val="9"/>
            <w:tcBorders>
              <w:top w:val="nil"/>
              <w:bottom w:val="nil"/>
            </w:tcBorders>
            <w:vAlign w:val="bottom"/>
          </w:tcPr>
          <w:p w:rsidR="0046628D" w:rsidRPr="00694D77" w:rsidRDefault="0046628D" w:rsidP="00447782">
            <w:pPr>
              <w:spacing w:line="360" w:lineRule="auto"/>
              <w:jc w:val="left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dipendente di un’impresa)</w:t>
            </w:r>
          </w:p>
          <w:p w:rsidR="0046628D" w:rsidRPr="005C018B" w:rsidRDefault="0046628D" w:rsidP="0044778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</w:rPr>
              <w:t>Dati dell’impresa</w:t>
            </w:r>
          </w:p>
        </w:tc>
      </w:tr>
      <w:tr w:rsidR="0046628D" w:rsidRPr="00C31E52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694D77" w:rsidRDefault="0046628D" w:rsidP="00447782">
            <w:pPr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</w:tc>
      </w:tr>
      <w:tr w:rsidR="0046628D" w:rsidRPr="00C31E52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694D77" w:rsidRDefault="0046628D" w:rsidP="00447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</w:t>
            </w:r>
          </w:p>
        </w:tc>
      </w:tr>
      <w:tr w:rsidR="0046628D" w:rsidRPr="00C31E52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694D77" w:rsidRDefault="0046628D" w:rsidP="00447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694D77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46628D" w:rsidRPr="00C31E52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:rsidTr="00606437">
        <w:trPr>
          <w:trHeight w:val="1402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5C018B">
              <w:rPr>
                <w:rFonts w:ascii="Arial" w:hAnsi="Arial" w:cs="Arial"/>
              </w:rPr>
              <w:t>Estremi dell’abilitazione</w:t>
            </w: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 w:rsidR="0046628D" w:rsidRPr="00C31E52" w:rsidRDefault="0046628D" w:rsidP="00447782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</w:t>
            </w:r>
            <w:r>
              <w:rPr>
                <w:rFonts w:ascii="Arial" w:hAnsi="Arial" w:cs="Arial"/>
                <w:i/>
                <w:color w:val="808080"/>
              </w:rPr>
              <w:softHyphen/>
              <w:t>_____</w:t>
            </w:r>
          </w:p>
        </w:tc>
      </w:tr>
      <w:tr w:rsidR="0046628D" w:rsidRPr="00E1026D" w:rsidTr="00606437">
        <w:trPr>
          <w:trHeight w:val="80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:rsidR="0046628D" w:rsidRPr="00E1026D" w:rsidRDefault="0046628D" w:rsidP="00447782">
            <w:pPr>
              <w:jc w:val="center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</w:tbl>
    <w:p w:rsidR="00CD7FFD" w:rsidRDefault="00CD7FFD" w:rsidP="00CD7FFD">
      <w:pPr>
        <w:rPr>
          <w:rFonts w:ascii="Arial" w:hAnsi="Arial" w:cs="Arial"/>
          <w:szCs w:val="18"/>
        </w:rPr>
      </w:pPr>
    </w:p>
    <w:p w:rsidR="00E23680" w:rsidRDefault="00E23680" w:rsidP="00CD7FFD">
      <w:pPr>
        <w:rPr>
          <w:rFonts w:ascii="Arial" w:hAnsi="Arial" w:cs="Arial"/>
          <w:szCs w:val="18"/>
        </w:rPr>
      </w:pPr>
    </w:p>
    <w:p w:rsidR="00385AA2" w:rsidRDefault="00385AA2" w:rsidP="00CD7FFD">
      <w:pPr>
        <w:rPr>
          <w:rFonts w:ascii="Arial" w:hAnsi="Arial" w:cs="Arial"/>
          <w:szCs w:val="18"/>
        </w:rPr>
      </w:pPr>
    </w:p>
    <w:p w:rsidR="00E23680" w:rsidRDefault="00E23680" w:rsidP="00CD7FFD"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/>
      </w:tblPr>
      <w:tblGrid>
        <w:gridCol w:w="10881"/>
      </w:tblGrid>
      <w:tr w:rsidR="00CD7FFD" w:rsidRPr="00C31E52" w:rsidTr="00447782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CD7FFD" w:rsidRPr="00C31E52" w:rsidRDefault="00461A91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4</w:t>
            </w:r>
            <w:r w:rsidR="00CD7FFD">
              <w:rPr>
                <w:rFonts w:ascii="Arial" w:hAnsi="Arial" w:cs="Arial"/>
                <w:b/>
                <w:i/>
                <w:szCs w:val="18"/>
              </w:rPr>
              <w:t xml:space="preserve">. IMPRESE ESECUTRICI </w:t>
            </w:r>
            <w:r w:rsidR="00CD7FFD">
              <w:rPr>
                <w:rFonts w:ascii="Arial" w:hAnsi="Arial" w:cs="Arial"/>
                <w:b/>
                <w:i/>
                <w:szCs w:val="18"/>
              </w:rPr>
              <w:br/>
            </w:r>
            <w:r w:rsidR="00CD7FFD"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 w:rsidR="00CD7FFD">
              <w:rPr>
                <w:rFonts w:ascii="Arial" w:hAnsi="Arial" w:cs="Arial"/>
                <w:b/>
                <w:i/>
                <w:color w:val="808080"/>
                <w:szCs w:val="18"/>
              </w:rPr>
              <w:t>compilare in caso di affidamento dei lavori a una o più imprese – sezione ripetibile</w:t>
            </w:r>
            <w:r w:rsidR="00CD7FFD"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:rsidR="00CD7FFD" w:rsidRDefault="00CD7FFD" w:rsidP="00CD7FFD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/>
      </w:tblPr>
      <w:tblGrid>
        <w:gridCol w:w="10881"/>
      </w:tblGrid>
      <w:tr w:rsidR="00CD7FFD" w:rsidRPr="00C31E52" w:rsidTr="00447782">
        <w:trPr>
          <w:trHeight w:val="4118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Ragione sociale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 / p. IVA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Iscritta alla C.C.I.A.A. di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</w:rPr>
              <w:t xml:space="preserve">n.  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|__|__|__|__|__|__|__| </w:t>
            </w:r>
            <w:r w:rsidRPr="00C31E52">
              <w:rPr>
                <w:rFonts w:ascii="Arial" w:hAnsi="Arial" w:cs="Arial"/>
              </w:rPr>
              <w:t>con sede in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9535D3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</w:p>
          <w:p w:rsidR="00CD7FFD" w:rsidRPr="00C31E52" w:rsidRDefault="00CD7FFD" w:rsidP="00447782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C.A.P. 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 w:rsidRPr="00C31E52">
              <w:rPr>
                <w:rFonts w:ascii="Arial" w:hAnsi="Arial" w:cs="Arial"/>
              </w:rPr>
              <w:t>il</w:t>
            </w:r>
            <w:r w:rsidR="009535D3">
              <w:rPr>
                <w:rFonts w:ascii="Arial" w:hAnsi="Arial" w:cs="Arial"/>
              </w:rPr>
              <w:t>/la</w:t>
            </w:r>
            <w:r w:rsidRPr="00C31E52">
              <w:rPr>
                <w:rFonts w:ascii="Arial" w:hAnsi="Arial" w:cs="Arial"/>
              </w:rPr>
              <w:t xml:space="preserve"> cui legale rappresentante è</w:t>
            </w:r>
            <w:r w:rsidRPr="00007175">
              <w:rPr>
                <w:rFonts w:ascii="Arial" w:hAnsi="Arial" w:cs="Arial"/>
                <w:i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  <w:r w:rsidRPr="00C31E52">
              <w:rPr>
                <w:rFonts w:ascii="Arial" w:hAnsi="Arial" w:cs="Arial"/>
              </w:rPr>
              <w:t>nato</w:t>
            </w:r>
            <w:r w:rsidR="009535D3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>a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  <w:p w:rsidR="00433EB3" w:rsidRPr="009535D3" w:rsidRDefault="009535D3" w:rsidP="00433EB3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S</w:t>
            </w:r>
            <w:r w:rsidR="00CD7FFD" w:rsidRPr="00C31E52">
              <w:rPr>
                <w:rFonts w:ascii="Arial" w:hAnsi="Arial" w:cs="Arial"/>
              </w:rPr>
              <w:t xml:space="preserve">tato </w:t>
            </w:r>
          </w:p>
          <w:p w:rsidR="00CD7FFD" w:rsidRPr="00E50445" w:rsidRDefault="00CD7FFD" w:rsidP="00447782">
            <w:pPr>
              <w:spacing w:line="480" w:lineRule="auto"/>
              <w:rPr>
                <w:rFonts w:ascii="Arial" w:hAnsi="Arial" w:cs="Arial"/>
              </w:rPr>
            </w:pPr>
            <w:r w:rsidRPr="009535D3">
              <w:rPr>
                <w:rFonts w:ascii="Arial" w:hAnsi="Arial" w:cs="Arial"/>
                <w:i/>
                <w:color w:val="808080"/>
                <w:highlight w:val="yellow"/>
              </w:rPr>
              <w:t>_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 w:rsidRPr="00C31E52">
              <w:rPr>
                <w:rFonts w:ascii="Arial" w:hAnsi="Arial" w:cs="Arial"/>
              </w:rPr>
              <w:t>posta elettronica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  <w:tr w:rsidR="00CD7FFD" w:rsidRPr="00C31E52" w:rsidTr="00447782">
        <w:trPr>
          <w:trHeight w:val="49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:rsidR="00CD7FFD" w:rsidRPr="00151AC6" w:rsidRDefault="00CD7FFD" w:rsidP="004477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Dati per la verifica della regolarità contributiva</w:t>
            </w:r>
          </w:p>
          <w:p w:rsidR="00CD7FFD" w:rsidRDefault="00CD7FFD" w:rsidP="00447782">
            <w:pPr>
              <w:jc w:val="left"/>
              <w:rPr>
                <w:rFonts w:ascii="Arial" w:hAnsi="Arial" w:cs="Arial"/>
              </w:rPr>
            </w:pPr>
          </w:p>
          <w:p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codice cassa n.  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  <w:p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Matr./Pos. Contr. n.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  <w:p w:rsidR="00CD7FFD" w:rsidRPr="00C31E52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pos. assicurativa territoriale n.  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</w:tc>
      </w:tr>
    </w:tbl>
    <w:p w:rsidR="006542FE" w:rsidRDefault="006542FE" w:rsidP="00B942D9"/>
    <w:p w:rsidR="00B2395E" w:rsidRDefault="00B2395E" w:rsidP="00B2395E">
      <w:pPr>
        <w:spacing w:line="276" w:lineRule="auto"/>
        <w:jc w:val="center"/>
        <w:rPr>
          <w:rFonts w:ascii="Arial" w:hAnsi="Arial" w:cs="Arial"/>
        </w:rPr>
      </w:pPr>
    </w:p>
    <w:p w:rsidR="00591CFB" w:rsidRDefault="00591CFB" w:rsidP="00591CFB">
      <w:pPr>
        <w:rPr>
          <w:rFonts w:ascii="Arial" w:hAnsi="Arial" w:cs="Arial"/>
        </w:rPr>
      </w:pPr>
    </w:p>
    <w:p w:rsidR="00591CFB" w:rsidRDefault="00591CFB" w:rsidP="00591CFB">
      <w:pPr>
        <w:ind w:firstLine="708"/>
        <w:rPr>
          <w:rFonts w:ascii="Arial" w:hAnsi="Arial" w:cs="Arial"/>
        </w:rPr>
      </w:pPr>
      <w:r w:rsidRPr="009F6C35">
        <w:rPr>
          <w:rFonts w:ascii="Arial" w:hAnsi="Arial" w:cs="Arial"/>
        </w:rPr>
        <w:t>Data e luogo</w:t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  <w:t>I</w:t>
      </w:r>
      <w:r w:rsidR="007678CA">
        <w:rPr>
          <w:rFonts w:ascii="Arial" w:hAnsi="Arial" w:cs="Arial"/>
        </w:rPr>
        <w:t>l/La/I/Le</w:t>
      </w:r>
      <w:r w:rsidRPr="009F6C35">
        <w:rPr>
          <w:rFonts w:ascii="Arial" w:hAnsi="Arial" w:cs="Arial"/>
        </w:rPr>
        <w:t xml:space="preserve"> Dichiarante/i</w:t>
      </w:r>
    </w:p>
    <w:p w:rsidR="00BB634C" w:rsidRDefault="00BB634C" w:rsidP="00591CFB">
      <w:pPr>
        <w:ind w:firstLine="708"/>
        <w:rPr>
          <w:rFonts w:ascii="Arial" w:hAnsi="Arial" w:cs="Arial"/>
        </w:rPr>
      </w:pPr>
    </w:p>
    <w:p w:rsidR="00BB634C" w:rsidRDefault="00BB634C" w:rsidP="00591CFB">
      <w:pPr>
        <w:ind w:firstLine="708"/>
        <w:rPr>
          <w:rFonts w:ascii="Arial" w:hAnsi="Arial" w:cs="Arial"/>
        </w:rPr>
      </w:pPr>
    </w:p>
    <w:p w:rsidR="00BB634C" w:rsidRPr="00BB634C" w:rsidRDefault="00BB634C" w:rsidP="00BB634C">
      <w:pPr>
        <w:rPr>
          <w:rFonts w:ascii="Arial" w:hAnsi="Arial" w:cs="Arial"/>
          <w:iCs/>
        </w:rPr>
      </w:pPr>
      <w:r w:rsidRPr="00BB634C">
        <w:rPr>
          <w:rFonts w:ascii="Arial" w:hAnsi="Arial" w:cs="Arial"/>
          <w:iCs/>
          <w:color w:val="808080"/>
        </w:rPr>
        <w:t>_____</w:t>
      </w:r>
      <w:r>
        <w:rPr>
          <w:rFonts w:ascii="Arial" w:hAnsi="Arial" w:cs="Arial"/>
          <w:iCs/>
          <w:color w:val="808080"/>
        </w:rPr>
        <w:t>_</w:t>
      </w:r>
      <w:r w:rsidRPr="00BB634C">
        <w:rPr>
          <w:rFonts w:ascii="Arial" w:hAnsi="Arial" w:cs="Arial"/>
          <w:iCs/>
          <w:color w:val="808080"/>
        </w:rPr>
        <w:t>______________________</w:t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  <w:t>_____________</w:t>
      </w:r>
      <w:r>
        <w:rPr>
          <w:rFonts w:ascii="Arial" w:hAnsi="Arial" w:cs="Arial"/>
          <w:iCs/>
          <w:color w:val="808080"/>
        </w:rPr>
        <w:t>_____</w:t>
      </w:r>
      <w:r w:rsidRPr="00BB634C">
        <w:rPr>
          <w:rFonts w:ascii="Arial" w:hAnsi="Arial" w:cs="Arial"/>
          <w:iCs/>
          <w:color w:val="808080"/>
        </w:rPr>
        <w:t>______________</w:t>
      </w:r>
    </w:p>
    <w:p w:rsidR="00972710" w:rsidRDefault="00972710" w:rsidP="00591CFB">
      <w:pPr>
        <w:ind w:firstLine="708"/>
        <w:rPr>
          <w:rFonts w:ascii="Arial" w:hAnsi="Arial" w:cs="Arial"/>
        </w:rPr>
      </w:pPr>
    </w:p>
    <w:p w:rsidR="00972710" w:rsidRDefault="00972710" w:rsidP="00591CFB">
      <w:pPr>
        <w:ind w:firstLine="708"/>
        <w:rPr>
          <w:rFonts w:ascii="Arial" w:hAnsi="Arial" w:cs="Arial"/>
        </w:rPr>
      </w:pPr>
    </w:p>
    <w:p w:rsidR="009535D3" w:rsidRDefault="009535D3" w:rsidP="00591CFB">
      <w:pPr>
        <w:ind w:firstLine="708"/>
        <w:rPr>
          <w:rFonts w:ascii="Arial" w:hAnsi="Arial" w:cs="Arial"/>
        </w:rPr>
      </w:pPr>
    </w:p>
    <w:p w:rsidR="009535D3" w:rsidRDefault="009535D3" w:rsidP="00591CFB">
      <w:pPr>
        <w:ind w:firstLine="708"/>
        <w:rPr>
          <w:rFonts w:ascii="Arial" w:hAnsi="Arial" w:cs="Arial"/>
        </w:rPr>
      </w:pPr>
    </w:p>
    <w:p w:rsidR="009535D3" w:rsidRDefault="009535D3" w:rsidP="00591CFB">
      <w:pPr>
        <w:ind w:firstLine="708"/>
        <w:rPr>
          <w:rFonts w:ascii="Arial" w:hAnsi="Arial" w:cs="Arial"/>
        </w:rPr>
      </w:pPr>
    </w:p>
    <w:p w:rsidR="009535D3" w:rsidRDefault="009535D3" w:rsidP="00591CFB">
      <w:pPr>
        <w:ind w:firstLine="708"/>
        <w:rPr>
          <w:rFonts w:ascii="Arial" w:hAnsi="Arial" w:cs="Arial"/>
        </w:rPr>
      </w:pPr>
    </w:p>
    <w:p w:rsidR="00972710" w:rsidRDefault="00972710" w:rsidP="0097271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9535D3" w:rsidRPr="00356C3E" w:rsidRDefault="009535D3" w:rsidP="009535D3">
      <w:pPr>
        <w:jc w:val="center"/>
        <w:rPr>
          <w:rFonts w:ascii="Arial" w:eastAsia="Calibri" w:hAnsi="Arial" w:cs="Arial"/>
          <w:b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>INFORMATIVA SUL TRATTAMENTO DEI DATI PERSONALI (Art. 13 del Reg. UE n. 2016/679 del 27 aprile 2016)</w:t>
      </w:r>
      <w:r w:rsidRPr="00356C3E">
        <w:rPr>
          <w:rFonts w:ascii="Arial" w:eastAsia="Calibri" w:hAnsi="Arial" w:cs="Arial"/>
          <w:bCs/>
          <w:szCs w:val="18"/>
          <w:vertAlign w:val="superscript"/>
          <w:lang w:eastAsia="en-US"/>
        </w:rPr>
        <w:footnoteReference w:id="2"/>
      </w:r>
    </w:p>
    <w:p w:rsidR="009535D3" w:rsidRPr="00356C3E" w:rsidRDefault="009535D3" w:rsidP="009535D3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356C3E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356C3E">
        <w:rPr>
          <w:rFonts w:ascii="Arial" w:eastAsia="Calibri" w:hAnsi="Arial" w:cs="Arial"/>
          <w:szCs w:val="18"/>
          <w:lang w:eastAsia="en-US"/>
        </w:rPr>
        <w:t>Comune di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Indirizzo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_________________________________________________________________________________________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Indirizzo mail/PEC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356C3E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356C3E">
        <w:rPr>
          <w:rFonts w:ascii="Arial" w:eastAsia="Calibri" w:hAnsi="Arial" w:cs="Arial"/>
          <w:szCs w:val="18"/>
          <w:vertAlign w:val="superscript"/>
          <w:lang w:eastAsia="en-US"/>
        </w:rPr>
        <w:footnoteReference w:id="3"/>
      </w:r>
      <w:r w:rsidRPr="00356C3E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356C3E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356C3E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Responsabile del trattamento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</w:t>
      </w:r>
      <w:r w:rsidRPr="00356C3E">
        <w:rPr>
          <w:rFonts w:ascii="Arial" w:eastAsia="Calibri" w:hAnsi="Arial" w:cs="Arial"/>
          <w:szCs w:val="18"/>
          <w:vertAlign w:val="superscript"/>
          <w:lang w:eastAsia="en-US"/>
        </w:rPr>
        <w:footnoteReference w:id="4"/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356C3E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</w:t>
      </w:r>
      <w:r w:rsidRPr="00356C3E">
        <w:rPr>
          <w:rFonts w:ascii="Arial" w:hAnsi="Arial" w:cs="Arial"/>
          <w:i/>
          <w:color w:val="808080"/>
        </w:rPr>
        <w:t xml:space="preserve">_____________________________ </w:t>
      </w:r>
      <w:r w:rsidRPr="00356C3E">
        <w:rPr>
          <w:rFonts w:ascii="Arial" w:eastAsia="Calibri" w:hAnsi="Arial" w:cs="Arial"/>
          <w:szCs w:val="18"/>
          <w:lang w:eastAsia="en-US"/>
        </w:rPr>
        <w:t>indirizzo mail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_____________________________________________________________________________________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</w:t>
      </w:r>
      <w:r w:rsidRPr="00356C3E">
        <w:rPr>
          <w:rFonts w:ascii="Arial" w:hAnsi="Arial" w:cs="Arial"/>
          <w:i/>
          <w:color w:val="808080"/>
        </w:rPr>
        <w:t>________________________________________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356C3E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:rsidR="009535D3" w:rsidRPr="00093367" w:rsidRDefault="009535D3" w:rsidP="009535D3">
      <w:pPr>
        <w:jc w:val="left"/>
        <w:rPr>
          <w:rFonts w:ascii="Arial" w:hAnsi="Arial" w:cs="Arial"/>
          <w:szCs w:val="18"/>
          <w:lang w:eastAsia="en-US"/>
        </w:rPr>
      </w:pPr>
      <w:r w:rsidRPr="00356C3E">
        <w:rPr>
          <w:rFonts w:ascii="Arial" w:hAnsi="Arial" w:cs="Arial"/>
          <w:szCs w:val="18"/>
          <w:lang w:eastAsia="en-US"/>
        </w:rPr>
        <w:sym w:font="Wingdings" w:char="F0A8"/>
      </w:r>
      <w:r w:rsidRPr="00356C3E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742EF7" w:rsidRDefault="00742EF7" w:rsidP="009535D3">
      <w:pPr>
        <w:spacing w:before="40" w:after="40"/>
        <w:jc w:val="center"/>
      </w:pPr>
    </w:p>
    <w:sectPr w:rsidR="00742EF7" w:rsidSect="00D2743A">
      <w:headerReference w:type="first" r:id="rId8"/>
      <w:footerReference w:type="first" r:id="rId9"/>
      <w:pgSz w:w="11906" w:h="16838"/>
      <w:pgMar w:top="720" w:right="720" w:bottom="720" w:left="720" w:header="708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0B" w:rsidRDefault="00023A0B" w:rsidP="00C31E52">
      <w:r>
        <w:separator/>
      </w:r>
    </w:p>
  </w:endnote>
  <w:endnote w:type="continuationSeparator" w:id="1">
    <w:p w:rsidR="00023A0B" w:rsidRDefault="00023A0B" w:rsidP="00C3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80" w:rsidRDefault="00E23680" w:rsidP="00D2743A">
    <w:pPr>
      <w:pStyle w:val="Pidipagina"/>
    </w:pPr>
    <w:r>
      <w:t xml:space="preserve">Le sezioni e le informazioni che possono variare sulla base della diversa legislazione regionale sono contrassegnate con un asterisco (*). </w:t>
    </w:r>
  </w:p>
  <w:p w:rsidR="00E23680" w:rsidRPr="00FF4642" w:rsidRDefault="00CA09A8" w:rsidP="00D2743A">
    <w:pPr>
      <w:pStyle w:val="Pidipagina"/>
      <w:jc w:val="right"/>
    </w:pPr>
    <w:r>
      <w:fldChar w:fldCharType="begin"/>
    </w:r>
    <w:r w:rsidR="00E23680">
      <w:instrText>PAGE   \* MERGEFORMAT</w:instrText>
    </w:r>
    <w:r>
      <w:fldChar w:fldCharType="separate"/>
    </w:r>
    <w:r w:rsidR="00DD43ED">
      <w:rPr>
        <w:noProof/>
      </w:rPr>
      <w:t>1</w:t>
    </w:r>
    <w:r>
      <w:fldChar w:fldCharType="end"/>
    </w:r>
  </w:p>
  <w:p w:rsidR="00E23680" w:rsidRDefault="00E236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0B" w:rsidRDefault="00023A0B" w:rsidP="00C31E52">
      <w:r>
        <w:separator/>
      </w:r>
    </w:p>
  </w:footnote>
  <w:footnote w:type="continuationSeparator" w:id="1">
    <w:p w:rsidR="00023A0B" w:rsidRDefault="00023A0B" w:rsidP="00C31E52">
      <w:r>
        <w:continuationSeparator/>
      </w:r>
    </w:p>
  </w:footnote>
  <w:footnote w:id="2">
    <w:p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3">
    <w:p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4">
    <w:p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80" w:rsidRDefault="00E236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9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BA2750D"/>
    <w:multiLevelType w:val="hybridMultilevel"/>
    <w:tmpl w:val="6DFCC22C"/>
    <w:lvl w:ilvl="0" w:tplc="FA2ADF6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16E3813"/>
    <w:multiLevelType w:val="hybridMultilevel"/>
    <w:tmpl w:val="BFEC6E90"/>
    <w:lvl w:ilvl="0" w:tplc="25AE0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9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1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9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6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7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9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1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3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76"/>
  </w:num>
  <w:num w:numId="3">
    <w:abstractNumId w:val="61"/>
  </w:num>
  <w:num w:numId="4">
    <w:abstractNumId w:val="42"/>
  </w:num>
  <w:num w:numId="5">
    <w:abstractNumId w:val="19"/>
  </w:num>
  <w:num w:numId="6">
    <w:abstractNumId w:val="40"/>
  </w:num>
  <w:num w:numId="7">
    <w:abstractNumId w:val="55"/>
  </w:num>
  <w:num w:numId="8">
    <w:abstractNumId w:val="34"/>
  </w:num>
  <w:num w:numId="9">
    <w:abstractNumId w:val="43"/>
  </w:num>
  <w:num w:numId="10">
    <w:abstractNumId w:val="17"/>
  </w:num>
  <w:num w:numId="11">
    <w:abstractNumId w:val="13"/>
  </w:num>
  <w:num w:numId="12">
    <w:abstractNumId w:val="62"/>
  </w:num>
  <w:num w:numId="13">
    <w:abstractNumId w:val="10"/>
  </w:num>
  <w:num w:numId="14">
    <w:abstractNumId w:val="54"/>
  </w:num>
  <w:num w:numId="15">
    <w:abstractNumId w:val="18"/>
  </w:num>
  <w:num w:numId="16">
    <w:abstractNumId w:val="78"/>
  </w:num>
  <w:num w:numId="17">
    <w:abstractNumId w:val="9"/>
  </w:num>
  <w:num w:numId="18">
    <w:abstractNumId w:val="23"/>
  </w:num>
  <w:num w:numId="19">
    <w:abstractNumId w:val="1"/>
  </w:num>
  <w:num w:numId="20">
    <w:abstractNumId w:val="2"/>
  </w:num>
  <w:num w:numId="21">
    <w:abstractNumId w:val="60"/>
  </w:num>
  <w:num w:numId="22">
    <w:abstractNumId w:val="51"/>
  </w:num>
  <w:num w:numId="23">
    <w:abstractNumId w:val="12"/>
  </w:num>
  <w:num w:numId="24">
    <w:abstractNumId w:val="6"/>
  </w:num>
  <w:num w:numId="25">
    <w:abstractNumId w:val="44"/>
  </w:num>
  <w:num w:numId="26">
    <w:abstractNumId w:val="66"/>
  </w:num>
  <w:num w:numId="27">
    <w:abstractNumId w:val="4"/>
  </w:num>
  <w:num w:numId="28">
    <w:abstractNumId w:val="58"/>
  </w:num>
  <w:num w:numId="29">
    <w:abstractNumId w:val="53"/>
  </w:num>
  <w:num w:numId="30">
    <w:abstractNumId w:val="33"/>
  </w:num>
  <w:num w:numId="31">
    <w:abstractNumId w:val="31"/>
  </w:num>
  <w:num w:numId="32">
    <w:abstractNumId w:val="79"/>
  </w:num>
  <w:num w:numId="33">
    <w:abstractNumId w:val="77"/>
  </w:num>
  <w:num w:numId="34">
    <w:abstractNumId w:val="14"/>
  </w:num>
  <w:num w:numId="35">
    <w:abstractNumId w:val="30"/>
  </w:num>
  <w:num w:numId="36">
    <w:abstractNumId w:val="50"/>
  </w:num>
  <w:num w:numId="37">
    <w:abstractNumId w:val="22"/>
  </w:num>
  <w:num w:numId="38">
    <w:abstractNumId w:val="25"/>
  </w:num>
  <w:num w:numId="39">
    <w:abstractNumId w:val="70"/>
  </w:num>
  <w:num w:numId="40">
    <w:abstractNumId w:val="48"/>
  </w:num>
  <w:num w:numId="41">
    <w:abstractNumId w:val="37"/>
  </w:num>
  <w:num w:numId="42">
    <w:abstractNumId w:val="52"/>
  </w:num>
  <w:num w:numId="43">
    <w:abstractNumId w:val="24"/>
  </w:num>
  <w:num w:numId="44">
    <w:abstractNumId w:val="41"/>
  </w:num>
  <w:num w:numId="45">
    <w:abstractNumId w:val="38"/>
  </w:num>
  <w:num w:numId="46">
    <w:abstractNumId w:val="32"/>
  </w:num>
  <w:num w:numId="47">
    <w:abstractNumId w:val="46"/>
  </w:num>
  <w:num w:numId="48">
    <w:abstractNumId w:val="47"/>
  </w:num>
  <w:num w:numId="49">
    <w:abstractNumId w:val="75"/>
  </w:num>
  <w:num w:numId="50">
    <w:abstractNumId w:val="15"/>
  </w:num>
  <w:num w:numId="51">
    <w:abstractNumId w:val="74"/>
  </w:num>
  <w:num w:numId="52">
    <w:abstractNumId w:val="82"/>
  </w:num>
  <w:num w:numId="53">
    <w:abstractNumId w:val="36"/>
  </w:num>
  <w:num w:numId="54">
    <w:abstractNumId w:val="3"/>
  </w:num>
  <w:num w:numId="55">
    <w:abstractNumId w:val="69"/>
  </w:num>
  <w:num w:numId="56">
    <w:abstractNumId w:val="45"/>
  </w:num>
  <w:num w:numId="57">
    <w:abstractNumId w:val="7"/>
  </w:num>
  <w:num w:numId="58">
    <w:abstractNumId w:val="39"/>
  </w:num>
  <w:num w:numId="59">
    <w:abstractNumId w:val="20"/>
  </w:num>
  <w:num w:numId="60">
    <w:abstractNumId w:val="27"/>
  </w:num>
  <w:num w:numId="61">
    <w:abstractNumId w:val="49"/>
  </w:num>
  <w:num w:numId="62">
    <w:abstractNumId w:val="57"/>
  </w:num>
  <w:num w:numId="63">
    <w:abstractNumId w:val="56"/>
  </w:num>
  <w:num w:numId="64">
    <w:abstractNumId w:val="64"/>
  </w:num>
  <w:num w:numId="65">
    <w:abstractNumId w:val="73"/>
  </w:num>
  <w:num w:numId="66">
    <w:abstractNumId w:val="80"/>
  </w:num>
  <w:num w:numId="67">
    <w:abstractNumId w:val="72"/>
  </w:num>
  <w:num w:numId="68">
    <w:abstractNumId w:val="71"/>
  </w:num>
  <w:num w:numId="69">
    <w:abstractNumId w:val="83"/>
  </w:num>
  <w:num w:numId="70">
    <w:abstractNumId w:val="63"/>
  </w:num>
  <w:num w:numId="71">
    <w:abstractNumId w:val="0"/>
  </w:num>
  <w:num w:numId="72">
    <w:abstractNumId w:val="65"/>
  </w:num>
  <w:num w:numId="73">
    <w:abstractNumId w:val="21"/>
  </w:num>
  <w:num w:numId="74">
    <w:abstractNumId w:val="81"/>
  </w:num>
  <w:num w:numId="75">
    <w:abstractNumId w:val="16"/>
  </w:num>
  <w:num w:numId="76">
    <w:abstractNumId w:val="59"/>
  </w:num>
  <w:num w:numId="77">
    <w:abstractNumId w:val="29"/>
  </w:num>
  <w:num w:numId="78">
    <w:abstractNumId w:val="8"/>
  </w:num>
  <w:num w:numId="79">
    <w:abstractNumId w:val="5"/>
  </w:num>
  <w:num w:numId="80">
    <w:abstractNumId w:val="28"/>
  </w:num>
  <w:num w:numId="81">
    <w:abstractNumId w:val="35"/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</w:num>
  <w:num w:numId="94">
    <w:abstractNumId w:val="26"/>
  </w:num>
  <w:num w:numId="95">
    <w:abstractNumId w:val="11"/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tangelo Giovanni Pietro">
    <w15:presenceInfo w15:providerId="AD" w15:userId="S::Giovanni.Santangelo@regione.emilia-romagna.it::46250c76-462a-4816-9feb-73fe055ce58e"/>
  </w15:person>
  <w15:person w15:author="Paparo Silvia">
    <w15:presenceInfo w15:providerId="AD" w15:userId="S-1-5-21-719280492-1256093929-911163043-15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3882"/>
    <w:rsid w:val="00002AED"/>
    <w:rsid w:val="00005E49"/>
    <w:rsid w:val="000066B7"/>
    <w:rsid w:val="00007E6B"/>
    <w:rsid w:val="00007ED2"/>
    <w:rsid w:val="00012975"/>
    <w:rsid w:val="00012D53"/>
    <w:rsid w:val="00014243"/>
    <w:rsid w:val="000144BF"/>
    <w:rsid w:val="0001598D"/>
    <w:rsid w:val="00017BD3"/>
    <w:rsid w:val="00020330"/>
    <w:rsid w:val="00020347"/>
    <w:rsid w:val="00023A0B"/>
    <w:rsid w:val="000240FE"/>
    <w:rsid w:val="000277AD"/>
    <w:rsid w:val="000303D8"/>
    <w:rsid w:val="00030DE4"/>
    <w:rsid w:val="00032C0D"/>
    <w:rsid w:val="00034091"/>
    <w:rsid w:val="00034EED"/>
    <w:rsid w:val="00034F14"/>
    <w:rsid w:val="000366E0"/>
    <w:rsid w:val="00036B20"/>
    <w:rsid w:val="00041B4D"/>
    <w:rsid w:val="0004327C"/>
    <w:rsid w:val="00043BC3"/>
    <w:rsid w:val="000471AB"/>
    <w:rsid w:val="0005194F"/>
    <w:rsid w:val="00052D75"/>
    <w:rsid w:val="0005435C"/>
    <w:rsid w:val="00056677"/>
    <w:rsid w:val="000566A4"/>
    <w:rsid w:val="00056A52"/>
    <w:rsid w:val="0005791A"/>
    <w:rsid w:val="00060896"/>
    <w:rsid w:val="00061375"/>
    <w:rsid w:val="000627B9"/>
    <w:rsid w:val="00062CDF"/>
    <w:rsid w:val="00065F7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905F2"/>
    <w:rsid w:val="000908B7"/>
    <w:rsid w:val="000916B2"/>
    <w:rsid w:val="00094D6A"/>
    <w:rsid w:val="00095FBD"/>
    <w:rsid w:val="000A226F"/>
    <w:rsid w:val="000A2BBB"/>
    <w:rsid w:val="000A5196"/>
    <w:rsid w:val="000A5FAE"/>
    <w:rsid w:val="000A6F7D"/>
    <w:rsid w:val="000A78A3"/>
    <w:rsid w:val="000B138E"/>
    <w:rsid w:val="000B2C7D"/>
    <w:rsid w:val="000B66A8"/>
    <w:rsid w:val="000B68A8"/>
    <w:rsid w:val="000B79BF"/>
    <w:rsid w:val="000B7F77"/>
    <w:rsid w:val="000C3091"/>
    <w:rsid w:val="000C55A5"/>
    <w:rsid w:val="000C6516"/>
    <w:rsid w:val="000C71CD"/>
    <w:rsid w:val="000D1AE0"/>
    <w:rsid w:val="000D35AB"/>
    <w:rsid w:val="000D5BF3"/>
    <w:rsid w:val="000D6CCC"/>
    <w:rsid w:val="000E0DE7"/>
    <w:rsid w:val="000E32C9"/>
    <w:rsid w:val="000E3AF2"/>
    <w:rsid w:val="000E651C"/>
    <w:rsid w:val="000E6775"/>
    <w:rsid w:val="000E6A48"/>
    <w:rsid w:val="000E74F4"/>
    <w:rsid w:val="000E7BE3"/>
    <w:rsid w:val="000F04DB"/>
    <w:rsid w:val="000F1A9F"/>
    <w:rsid w:val="000F20F1"/>
    <w:rsid w:val="000F2198"/>
    <w:rsid w:val="000F5151"/>
    <w:rsid w:val="000F58AB"/>
    <w:rsid w:val="000F6147"/>
    <w:rsid w:val="000F6D28"/>
    <w:rsid w:val="00101214"/>
    <w:rsid w:val="001047C9"/>
    <w:rsid w:val="00104F90"/>
    <w:rsid w:val="00107EF3"/>
    <w:rsid w:val="00110F70"/>
    <w:rsid w:val="001111A1"/>
    <w:rsid w:val="0012020B"/>
    <w:rsid w:val="001208DA"/>
    <w:rsid w:val="00121F06"/>
    <w:rsid w:val="00122B82"/>
    <w:rsid w:val="00122F11"/>
    <w:rsid w:val="00131359"/>
    <w:rsid w:val="00132998"/>
    <w:rsid w:val="001342E6"/>
    <w:rsid w:val="00134C62"/>
    <w:rsid w:val="001373AF"/>
    <w:rsid w:val="00137757"/>
    <w:rsid w:val="00141CDF"/>
    <w:rsid w:val="00142141"/>
    <w:rsid w:val="00142C4D"/>
    <w:rsid w:val="00144E38"/>
    <w:rsid w:val="00144F0F"/>
    <w:rsid w:val="00150F23"/>
    <w:rsid w:val="00154953"/>
    <w:rsid w:val="0015588E"/>
    <w:rsid w:val="0015637A"/>
    <w:rsid w:val="00157329"/>
    <w:rsid w:val="00157445"/>
    <w:rsid w:val="001608E8"/>
    <w:rsid w:val="001624ED"/>
    <w:rsid w:val="00162AA5"/>
    <w:rsid w:val="00163662"/>
    <w:rsid w:val="0016644C"/>
    <w:rsid w:val="00167000"/>
    <w:rsid w:val="00167175"/>
    <w:rsid w:val="0016767C"/>
    <w:rsid w:val="0016770E"/>
    <w:rsid w:val="00170415"/>
    <w:rsid w:val="0017103D"/>
    <w:rsid w:val="00171F11"/>
    <w:rsid w:val="00174534"/>
    <w:rsid w:val="0017750A"/>
    <w:rsid w:val="001812A7"/>
    <w:rsid w:val="001812FC"/>
    <w:rsid w:val="001819EC"/>
    <w:rsid w:val="00181A43"/>
    <w:rsid w:val="00182197"/>
    <w:rsid w:val="001827CC"/>
    <w:rsid w:val="00182864"/>
    <w:rsid w:val="001828CE"/>
    <w:rsid w:val="00183F7E"/>
    <w:rsid w:val="0018524D"/>
    <w:rsid w:val="00186049"/>
    <w:rsid w:val="00187B17"/>
    <w:rsid w:val="00191514"/>
    <w:rsid w:val="00191561"/>
    <w:rsid w:val="00192D66"/>
    <w:rsid w:val="001948C3"/>
    <w:rsid w:val="00194BE0"/>
    <w:rsid w:val="001A02A9"/>
    <w:rsid w:val="001A0423"/>
    <w:rsid w:val="001A10C1"/>
    <w:rsid w:val="001A20C6"/>
    <w:rsid w:val="001A47B1"/>
    <w:rsid w:val="001A4F1E"/>
    <w:rsid w:val="001A559D"/>
    <w:rsid w:val="001A5AC7"/>
    <w:rsid w:val="001B51C0"/>
    <w:rsid w:val="001B60F0"/>
    <w:rsid w:val="001B62AB"/>
    <w:rsid w:val="001B63C3"/>
    <w:rsid w:val="001B7E7D"/>
    <w:rsid w:val="001C0982"/>
    <w:rsid w:val="001C1F49"/>
    <w:rsid w:val="001C34E4"/>
    <w:rsid w:val="001C5472"/>
    <w:rsid w:val="001C6271"/>
    <w:rsid w:val="001C768D"/>
    <w:rsid w:val="001D0435"/>
    <w:rsid w:val="001D0AFF"/>
    <w:rsid w:val="001D2B0A"/>
    <w:rsid w:val="001D2C99"/>
    <w:rsid w:val="001D55FD"/>
    <w:rsid w:val="001D5E75"/>
    <w:rsid w:val="001D73DB"/>
    <w:rsid w:val="001D77C0"/>
    <w:rsid w:val="001E2844"/>
    <w:rsid w:val="001E2F47"/>
    <w:rsid w:val="001E3D86"/>
    <w:rsid w:val="001E5691"/>
    <w:rsid w:val="001E5B71"/>
    <w:rsid w:val="001E626B"/>
    <w:rsid w:val="001F028D"/>
    <w:rsid w:val="001F02C0"/>
    <w:rsid w:val="001F0412"/>
    <w:rsid w:val="001F0D7A"/>
    <w:rsid w:val="001F0DEF"/>
    <w:rsid w:val="001F1AF0"/>
    <w:rsid w:val="001F1F72"/>
    <w:rsid w:val="001F536C"/>
    <w:rsid w:val="001F54C5"/>
    <w:rsid w:val="001F5D93"/>
    <w:rsid w:val="001F7D6B"/>
    <w:rsid w:val="002042EE"/>
    <w:rsid w:val="00205291"/>
    <w:rsid w:val="00205D74"/>
    <w:rsid w:val="002076F3"/>
    <w:rsid w:val="00211AEE"/>
    <w:rsid w:val="00212567"/>
    <w:rsid w:val="00214630"/>
    <w:rsid w:val="00214C57"/>
    <w:rsid w:val="00217731"/>
    <w:rsid w:val="002247EE"/>
    <w:rsid w:val="002264EA"/>
    <w:rsid w:val="00226F2B"/>
    <w:rsid w:val="00227234"/>
    <w:rsid w:val="00227701"/>
    <w:rsid w:val="00230944"/>
    <w:rsid w:val="00233563"/>
    <w:rsid w:val="002351D4"/>
    <w:rsid w:val="002358EB"/>
    <w:rsid w:val="00236D76"/>
    <w:rsid w:val="00237983"/>
    <w:rsid w:val="00240284"/>
    <w:rsid w:val="00241018"/>
    <w:rsid w:val="002410B0"/>
    <w:rsid w:val="002425AF"/>
    <w:rsid w:val="00242973"/>
    <w:rsid w:val="002435DA"/>
    <w:rsid w:val="002440E2"/>
    <w:rsid w:val="00244451"/>
    <w:rsid w:val="0024449D"/>
    <w:rsid w:val="002460E6"/>
    <w:rsid w:val="002559C9"/>
    <w:rsid w:val="00257099"/>
    <w:rsid w:val="00260127"/>
    <w:rsid w:val="00262D28"/>
    <w:rsid w:val="002655B0"/>
    <w:rsid w:val="00267DDA"/>
    <w:rsid w:val="00270821"/>
    <w:rsid w:val="0027094C"/>
    <w:rsid w:val="00271CCA"/>
    <w:rsid w:val="00275AB5"/>
    <w:rsid w:val="00280C0F"/>
    <w:rsid w:val="00283F35"/>
    <w:rsid w:val="00284577"/>
    <w:rsid w:val="00287DE1"/>
    <w:rsid w:val="002929DD"/>
    <w:rsid w:val="00293612"/>
    <w:rsid w:val="00293747"/>
    <w:rsid w:val="00293956"/>
    <w:rsid w:val="00294CCD"/>
    <w:rsid w:val="002A130C"/>
    <w:rsid w:val="002A2272"/>
    <w:rsid w:val="002A3220"/>
    <w:rsid w:val="002A417C"/>
    <w:rsid w:val="002A47DE"/>
    <w:rsid w:val="002A50D0"/>
    <w:rsid w:val="002A5292"/>
    <w:rsid w:val="002B40D5"/>
    <w:rsid w:val="002B49D3"/>
    <w:rsid w:val="002B5867"/>
    <w:rsid w:val="002B6C07"/>
    <w:rsid w:val="002B7EC7"/>
    <w:rsid w:val="002C181B"/>
    <w:rsid w:val="002C3B69"/>
    <w:rsid w:val="002C52AD"/>
    <w:rsid w:val="002D0887"/>
    <w:rsid w:val="002D1222"/>
    <w:rsid w:val="002D1A06"/>
    <w:rsid w:val="002D1A64"/>
    <w:rsid w:val="002D2BCD"/>
    <w:rsid w:val="002D4A05"/>
    <w:rsid w:val="002D6887"/>
    <w:rsid w:val="002D6D49"/>
    <w:rsid w:val="002E03B7"/>
    <w:rsid w:val="002E04F6"/>
    <w:rsid w:val="002E0818"/>
    <w:rsid w:val="002E385A"/>
    <w:rsid w:val="002E3B58"/>
    <w:rsid w:val="002E3E5F"/>
    <w:rsid w:val="002E4D1C"/>
    <w:rsid w:val="002E75D9"/>
    <w:rsid w:val="002E7987"/>
    <w:rsid w:val="002E7A12"/>
    <w:rsid w:val="002E7FD4"/>
    <w:rsid w:val="002F01C6"/>
    <w:rsid w:val="002F0B34"/>
    <w:rsid w:val="0030116F"/>
    <w:rsid w:val="00301F9D"/>
    <w:rsid w:val="00302104"/>
    <w:rsid w:val="00302768"/>
    <w:rsid w:val="00303943"/>
    <w:rsid w:val="00303BD0"/>
    <w:rsid w:val="003075F0"/>
    <w:rsid w:val="003102E5"/>
    <w:rsid w:val="00311232"/>
    <w:rsid w:val="003126E6"/>
    <w:rsid w:val="00312886"/>
    <w:rsid w:val="0031290C"/>
    <w:rsid w:val="003220C1"/>
    <w:rsid w:val="00323CA5"/>
    <w:rsid w:val="003256D5"/>
    <w:rsid w:val="00325942"/>
    <w:rsid w:val="0032760F"/>
    <w:rsid w:val="00327884"/>
    <w:rsid w:val="0033210E"/>
    <w:rsid w:val="0033482D"/>
    <w:rsid w:val="0033558F"/>
    <w:rsid w:val="00335B9F"/>
    <w:rsid w:val="00335D95"/>
    <w:rsid w:val="0033644D"/>
    <w:rsid w:val="0033652F"/>
    <w:rsid w:val="00336603"/>
    <w:rsid w:val="00336FC2"/>
    <w:rsid w:val="00340FAE"/>
    <w:rsid w:val="003425E0"/>
    <w:rsid w:val="00343DAB"/>
    <w:rsid w:val="00344DDB"/>
    <w:rsid w:val="00345B6A"/>
    <w:rsid w:val="00347D68"/>
    <w:rsid w:val="00350CE0"/>
    <w:rsid w:val="00351DA4"/>
    <w:rsid w:val="003537A6"/>
    <w:rsid w:val="00353C99"/>
    <w:rsid w:val="0035505F"/>
    <w:rsid w:val="003560BC"/>
    <w:rsid w:val="00356DE3"/>
    <w:rsid w:val="00361D2E"/>
    <w:rsid w:val="00361E13"/>
    <w:rsid w:val="00363102"/>
    <w:rsid w:val="00364A3E"/>
    <w:rsid w:val="00365D38"/>
    <w:rsid w:val="00367E6C"/>
    <w:rsid w:val="00371A2B"/>
    <w:rsid w:val="00374ECC"/>
    <w:rsid w:val="003808CC"/>
    <w:rsid w:val="00381A42"/>
    <w:rsid w:val="00385AA2"/>
    <w:rsid w:val="00385CF4"/>
    <w:rsid w:val="003878F5"/>
    <w:rsid w:val="00390F23"/>
    <w:rsid w:val="00394536"/>
    <w:rsid w:val="003962BD"/>
    <w:rsid w:val="003969C2"/>
    <w:rsid w:val="003972E0"/>
    <w:rsid w:val="00397E72"/>
    <w:rsid w:val="003A15F1"/>
    <w:rsid w:val="003A26C3"/>
    <w:rsid w:val="003A445C"/>
    <w:rsid w:val="003A4FC8"/>
    <w:rsid w:val="003A5E65"/>
    <w:rsid w:val="003A7D9B"/>
    <w:rsid w:val="003B2417"/>
    <w:rsid w:val="003B6387"/>
    <w:rsid w:val="003B6CDC"/>
    <w:rsid w:val="003B6F14"/>
    <w:rsid w:val="003C0020"/>
    <w:rsid w:val="003C3733"/>
    <w:rsid w:val="003C3EAF"/>
    <w:rsid w:val="003C4D8C"/>
    <w:rsid w:val="003C4DEB"/>
    <w:rsid w:val="003C5E4C"/>
    <w:rsid w:val="003C5E88"/>
    <w:rsid w:val="003C630D"/>
    <w:rsid w:val="003C76D9"/>
    <w:rsid w:val="003D2A36"/>
    <w:rsid w:val="003E0BE4"/>
    <w:rsid w:val="003E209C"/>
    <w:rsid w:val="003E2CAA"/>
    <w:rsid w:val="003E3F9E"/>
    <w:rsid w:val="003E5E8E"/>
    <w:rsid w:val="003E64D2"/>
    <w:rsid w:val="003F0703"/>
    <w:rsid w:val="003F10B1"/>
    <w:rsid w:val="003F1255"/>
    <w:rsid w:val="003F1BDD"/>
    <w:rsid w:val="003F2C44"/>
    <w:rsid w:val="003F2DB7"/>
    <w:rsid w:val="003F4060"/>
    <w:rsid w:val="003F4C0B"/>
    <w:rsid w:val="003F52E0"/>
    <w:rsid w:val="003F6AA4"/>
    <w:rsid w:val="003F709C"/>
    <w:rsid w:val="00400A9C"/>
    <w:rsid w:val="00400E69"/>
    <w:rsid w:val="00402BFA"/>
    <w:rsid w:val="00403195"/>
    <w:rsid w:val="004037B2"/>
    <w:rsid w:val="0040414A"/>
    <w:rsid w:val="0040771E"/>
    <w:rsid w:val="004103A5"/>
    <w:rsid w:val="00411997"/>
    <w:rsid w:val="00412E9F"/>
    <w:rsid w:val="00414A87"/>
    <w:rsid w:val="00414DFD"/>
    <w:rsid w:val="00415E3B"/>
    <w:rsid w:val="00416A29"/>
    <w:rsid w:val="00416EC3"/>
    <w:rsid w:val="0042083A"/>
    <w:rsid w:val="00420B65"/>
    <w:rsid w:val="00420FA6"/>
    <w:rsid w:val="004214CF"/>
    <w:rsid w:val="004217B1"/>
    <w:rsid w:val="004230E0"/>
    <w:rsid w:val="00424FF1"/>
    <w:rsid w:val="00433EB3"/>
    <w:rsid w:val="004367CF"/>
    <w:rsid w:val="004379CF"/>
    <w:rsid w:val="004415F7"/>
    <w:rsid w:val="004417AD"/>
    <w:rsid w:val="004423DB"/>
    <w:rsid w:val="00443019"/>
    <w:rsid w:val="00443736"/>
    <w:rsid w:val="00444C81"/>
    <w:rsid w:val="0044612F"/>
    <w:rsid w:val="004466DB"/>
    <w:rsid w:val="00446715"/>
    <w:rsid w:val="00447782"/>
    <w:rsid w:val="00447B37"/>
    <w:rsid w:val="004527D0"/>
    <w:rsid w:val="004555EA"/>
    <w:rsid w:val="00456276"/>
    <w:rsid w:val="004563BB"/>
    <w:rsid w:val="00456D55"/>
    <w:rsid w:val="004571C3"/>
    <w:rsid w:val="00457260"/>
    <w:rsid w:val="004610A0"/>
    <w:rsid w:val="00461A91"/>
    <w:rsid w:val="004623B8"/>
    <w:rsid w:val="00462848"/>
    <w:rsid w:val="004632DD"/>
    <w:rsid w:val="00463882"/>
    <w:rsid w:val="0046628D"/>
    <w:rsid w:val="00467A39"/>
    <w:rsid w:val="00470DA6"/>
    <w:rsid w:val="00471B3B"/>
    <w:rsid w:val="00472AB0"/>
    <w:rsid w:val="00472AEB"/>
    <w:rsid w:val="00472B75"/>
    <w:rsid w:val="00473055"/>
    <w:rsid w:val="00473EE9"/>
    <w:rsid w:val="00474197"/>
    <w:rsid w:val="0047624F"/>
    <w:rsid w:val="00476D6E"/>
    <w:rsid w:val="00477345"/>
    <w:rsid w:val="00477C7D"/>
    <w:rsid w:val="0048168C"/>
    <w:rsid w:val="004817B6"/>
    <w:rsid w:val="00481DEA"/>
    <w:rsid w:val="00482280"/>
    <w:rsid w:val="0048298C"/>
    <w:rsid w:val="00482F76"/>
    <w:rsid w:val="0048434D"/>
    <w:rsid w:val="00484C10"/>
    <w:rsid w:val="0048532D"/>
    <w:rsid w:val="00486BF2"/>
    <w:rsid w:val="00486C3A"/>
    <w:rsid w:val="00486D86"/>
    <w:rsid w:val="00486E31"/>
    <w:rsid w:val="00486EC7"/>
    <w:rsid w:val="0048757B"/>
    <w:rsid w:val="0049199F"/>
    <w:rsid w:val="00493ED2"/>
    <w:rsid w:val="00495085"/>
    <w:rsid w:val="00496F7F"/>
    <w:rsid w:val="00497801"/>
    <w:rsid w:val="004A2283"/>
    <w:rsid w:val="004A2BBF"/>
    <w:rsid w:val="004A2BD3"/>
    <w:rsid w:val="004A3BB9"/>
    <w:rsid w:val="004A4ADA"/>
    <w:rsid w:val="004A53B1"/>
    <w:rsid w:val="004A5B98"/>
    <w:rsid w:val="004A6BCF"/>
    <w:rsid w:val="004A7841"/>
    <w:rsid w:val="004B14E3"/>
    <w:rsid w:val="004B40CA"/>
    <w:rsid w:val="004B56E8"/>
    <w:rsid w:val="004B5BA8"/>
    <w:rsid w:val="004B72D1"/>
    <w:rsid w:val="004C005F"/>
    <w:rsid w:val="004C08BC"/>
    <w:rsid w:val="004C1225"/>
    <w:rsid w:val="004C2065"/>
    <w:rsid w:val="004C2E3F"/>
    <w:rsid w:val="004C3EF3"/>
    <w:rsid w:val="004C43E1"/>
    <w:rsid w:val="004C5887"/>
    <w:rsid w:val="004C5AF0"/>
    <w:rsid w:val="004C7C6B"/>
    <w:rsid w:val="004C7D38"/>
    <w:rsid w:val="004D08A4"/>
    <w:rsid w:val="004D154F"/>
    <w:rsid w:val="004D5D64"/>
    <w:rsid w:val="004E0DF5"/>
    <w:rsid w:val="004E1402"/>
    <w:rsid w:val="004E7CAD"/>
    <w:rsid w:val="004F2A27"/>
    <w:rsid w:val="004F2E51"/>
    <w:rsid w:val="004F4533"/>
    <w:rsid w:val="004F4E24"/>
    <w:rsid w:val="005026E7"/>
    <w:rsid w:val="00502B97"/>
    <w:rsid w:val="00504C77"/>
    <w:rsid w:val="005066D5"/>
    <w:rsid w:val="00507639"/>
    <w:rsid w:val="00507D6D"/>
    <w:rsid w:val="00510810"/>
    <w:rsid w:val="00511865"/>
    <w:rsid w:val="0051318D"/>
    <w:rsid w:val="00513B0D"/>
    <w:rsid w:val="00514CD1"/>
    <w:rsid w:val="005168DE"/>
    <w:rsid w:val="00517FC3"/>
    <w:rsid w:val="00520CA6"/>
    <w:rsid w:val="00521A92"/>
    <w:rsid w:val="00523116"/>
    <w:rsid w:val="00524257"/>
    <w:rsid w:val="005242DA"/>
    <w:rsid w:val="0052481C"/>
    <w:rsid w:val="00525F92"/>
    <w:rsid w:val="0052632D"/>
    <w:rsid w:val="00531BD3"/>
    <w:rsid w:val="005321FC"/>
    <w:rsid w:val="00533381"/>
    <w:rsid w:val="0053378D"/>
    <w:rsid w:val="0053405F"/>
    <w:rsid w:val="00537FF7"/>
    <w:rsid w:val="005412BE"/>
    <w:rsid w:val="00543C21"/>
    <w:rsid w:val="00543F40"/>
    <w:rsid w:val="00545801"/>
    <w:rsid w:val="00546FA6"/>
    <w:rsid w:val="00550219"/>
    <w:rsid w:val="005523C5"/>
    <w:rsid w:val="0055291E"/>
    <w:rsid w:val="00552F3A"/>
    <w:rsid w:val="005547CD"/>
    <w:rsid w:val="00554CF7"/>
    <w:rsid w:val="0055556C"/>
    <w:rsid w:val="005619AE"/>
    <w:rsid w:val="00561A34"/>
    <w:rsid w:val="00561C8B"/>
    <w:rsid w:val="0056214D"/>
    <w:rsid w:val="00562F45"/>
    <w:rsid w:val="005647F0"/>
    <w:rsid w:val="00565C50"/>
    <w:rsid w:val="00566C54"/>
    <w:rsid w:val="00567B07"/>
    <w:rsid w:val="00570798"/>
    <w:rsid w:val="00571AFF"/>
    <w:rsid w:val="00572B7C"/>
    <w:rsid w:val="0057331D"/>
    <w:rsid w:val="00575EB1"/>
    <w:rsid w:val="005772A9"/>
    <w:rsid w:val="00580571"/>
    <w:rsid w:val="0058166D"/>
    <w:rsid w:val="00582FB1"/>
    <w:rsid w:val="00584036"/>
    <w:rsid w:val="005844A5"/>
    <w:rsid w:val="00585330"/>
    <w:rsid w:val="00586416"/>
    <w:rsid w:val="005865AE"/>
    <w:rsid w:val="00586D0D"/>
    <w:rsid w:val="00587E70"/>
    <w:rsid w:val="00590513"/>
    <w:rsid w:val="00591CFB"/>
    <w:rsid w:val="0059207A"/>
    <w:rsid w:val="00592290"/>
    <w:rsid w:val="00592571"/>
    <w:rsid w:val="00593A84"/>
    <w:rsid w:val="00593BC3"/>
    <w:rsid w:val="00594080"/>
    <w:rsid w:val="00594C62"/>
    <w:rsid w:val="00596503"/>
    <w:rsid w:val="00596CA6"/>
    <w:rsid w:val="005A2083"/>
    <w:rsid w:val="005A2216"/>
    <w:rsid w:val="005A3B3E"/>
    <w:rsid w:val="005A54F5"/>
    <w:rsid w:val="005A674D"/>
    <w:rsid w:val="005B0179"/>
    <w:rsid w:val="005B1BDB"/>
    <w:rsid w:val="005B4E88"/>
    <w:rsid w:val="005B687B"/>
    <w:rsid w:val="005C018B"/>
    <w:rsid w:val="005C3CDD"/>
    <w:rsid w:val="005C3E3D"/>
    <w:rsid w:val="005C4E04"/>
    <w:rsid w:val="005C4EAA"/>
    <w:rsid w:val="005C596E"/>
    <w:rsid w:val="005D0449"/>
    <w:rsid w:val="005D2C15"/>
    <w:rsid w:val="005D3AD8"/>
    <w:rsid w:val="005D6343"/>
    <w:rsid w:val="005E16B0"/>
    <w:rsid w:val="005E3106"/>
    <w:rsid w:val="005E361C"/>
    <w:rsid w:val="005E47BE"/>
    <w:rsid w:val="005E4B2E"/>
    <w:rsid w:val="005E54A6"/>
    <w:rsid w:val="005E6354"/>
    <w:rsid w:val="005E6D4B"/>
    <w:rsid w:val="005E74CC"/>
    <w:rsid w:val="005E7878"/>
    <w:rsid w:val="005F015D"/>
    <w:rsid w:val="005F064D"/>
    <w:rsid w:val="005F0817"/>
    <w:rsid w:val="005F40DF"/>
    <w:rsid w:val="005F45E5"/>
    <w:rsid w:val="005F6034"/>
    <w:rsid w:val="005F6A85"/>
    <w:rsid w:val="005F7A50"/>
    <w:rsid w:val="006005BF"/>
    <w:rsid w:val="0060362C"/>
    <w:rsid w:val="00604EE2"/>
    <w:rsid w:val="00606380"/>
    <w:rsid w:val="00606437"/>
    <w:rsid w:val="00610839"/>
    <w:rsid w:val="00611AB8"/>
    <w:rsid w:val="0061479C"/>
    <w:rsid w:val="00615A07"/>
    <w:rsid w:val="0061737E"/>
    <w:rsid w:val="006204A9"/>
    <w:rsid w:val="00620FEC"/>
    <w:rsid w:val="00624475"/>
    <w:rsid w:val="0062496C"/>
    <w:rsid w:val="006253F4"/>
    <w:rsid w:val="00625E43"/>
    <w:rsid w:val="00630BFB"/>
    <w:rsid w:val="00632180"/>
    <w:rsid w:val="00635114"/>
    <w:rsid w:val="006358C2"/>
    <w:rsid w:val="006365DB"/>
    <w:rsid w:val="00636992"/>
    <w:rsid w:val="0064035F"/>
    <w:rsid w:val="00640797"/>
    <w:rsid w:val="00640DE9"/>
    <w:rsid w:val="00640E19"/>
    <w:rsid w:val="006410FE"/>
    <w:rsid w:val="00642505"/>
    <w:rsid w:val="00642F6F"/>
    <w:rsid w:val="006452A4"/>
    <w:rsid w:val="00647A45"/>
    <w:rsid w:val="006509D8"/>
    <w:rsid w:val="0065156A"/>
    <w:rsid w:val="00651792"/>
    <w:rsid w:val="006519CA"/>
    <w:rsid w:val="00651C58"/>
    <w:rsid w:val="0065271B"/>
    <w:rsid w:val="00652A13"/>
    <w:rsid w:val="006538DE"/>
    <w:rsid w:val="006542FE"/>
    <w:rsid w:val="00654CCC"/>
    <w:rsid w:val="00655E64"/>
    <w:rsid w:val="006656D0"/>
    <w:rsid w:val="006656FE"/>
    <w:rsid w:val="00665DBE"/>
    <w:rsid w:val="006662C0"/>
    <w:rsid w:val="00666BD5"/>
    <w:rsid w:val="00671FB3"/>
    <w:rsid w:val="0067348C"/>
    <w:rsid w:val="00673DDB"/>
    <w:rsid w:val="00674A85"/>
    <w:rsid w:val="00677259"/>
    <w:rsid w:val="006820C5"/>
    <w:rsid w:val="00683495"/>
    <w:rsid w:val="00684E4B"/>
    <w:rsid w:val="00684F4D"/>
    <w:rsid w:val="00690176"/>
    <w:rsid w:val="00694D77"/>
    <w:rsid w:val="006A2726"/>
    <w:rsid w:val="006A2BE8"/>
    <w:rsid w:val="006A4207"/>
    <w:rsid w:val="006A580A"/>
    <w:rsid w:val="006A620A"/>
    <w:rsid w:val="006A7963"/>
    <w:rsid w:val="006A7D23"/>
    <w:rsid w:val="006B0845"/>
    <w:rsid w:val="006B0FB1"/>
    <w:rsid w:val="006B19DF"/>
    <w:rsid w:val="006B3054"/>
    <w:rsid w:val="006B38AC"/>
    <w:rsid w:val="006B4723"/>
    <w:rsid w:val="006B6D28"/>
    <w:rsid w:val="006B7218"/>
    <w:rsid w:val="006C0055"/>
    <w:rsid w:val="006C156D"/>
    <w:rsid w:val="006C218E"/>
    <w:rsid w:val="006C31ED"/>
    <w:rsid w:val="006C3908"/>
    <w:rsid w:val="006C52B6"/>
    <w:rsid w:val="006C637D"/>
    <w:rsid w:val="006C77AF"/>
    <w:rsid w:val="006D7773"/>
    <w:rsid w:val="006E28E2"/>
    <w:rsid w:val="006E2CB7"/>
    <w:rsid w:val="006E3873"/>
    <w:rsid w:val="006E456C"/>
    <w:rsid w:val="006F0F54"/>
    <w:rsid w:val="006F1283"/>
    <w:rsid w:val="006F1FE4"/>
    <w:rsid w:val="006F389E"/>
    <w:rsid w:val="006F488D"/>
    <w:rsid w:val="006F5593"/>
    <w:rsid w:val="00702D8C"/>
    <w:rsid w:val="00703AD2"/>
    <w:rsid w:val="00703B9C"/>
    <w:rsid w:val="00703E52"/>
    <w:rsid w:val="00710D37"/>
    <w:rsid w:val="00712359"/>
    <w:rsid w:val="00712A46"/>
    <w:rsid w:val="00713BF4"/>
    <w:rsid w:val="0071690B"/>
    <w:rsid w:val="0071742F"/>
    <w:rsid w:val="00721606"/>
    <w:rsid w:val="007239DD"/>
    <w:rsid w:val="00724800"/>
    <w:rsid w:val="00724820"/>
    <w:rsid w:val="007256DC"/>
    <w:rsid w:val="007265E3"/>
    <w:rsid w:val="00731897"/>
    <w:rsid w:val="007347C3"/>
    <w:rsid w:val="007355C1"/>
    <w:rsid w:val="007425F5"/>
    <w:rsid w:val="00742EF7"/>
    <w:rsid w:val="0074370F"/>
    <w:rsid w:val="00747699"/>
    <w:rsid w:val="00747813"/>
    <w:rsid w:val="00750596"/>
    <w:rsid w:val="007506F3"/>
    <w:rsid w:val="00750F7A"/>
    <w:rsid w:val="00751051"/>
    <w:rsid w:val="007530D0"/>
    <w:rsid w:val="00754658"/>
    <w:rsid w:val="00757BFA"/>
    <w:rsid w:val="007605D1"/>
    <w:rsid w:val="00763D57"/>
    <w:rsid w:val="00765407"/>
    <w:rsid w:val="007674DC"/>
    <w:rsid w:val="007678CA"/>
    <w:rsid w:val="007705E0"/>
    <w:rsid w:val="00770666"/>
    <w:rsid w:val="00771D52"/>
    <w:rsid w:val="00773B30"/>
    <w:rsid w:val="00773FEB"/>
    <w:rsid w:val="0077406F"/>
    <w:rsid w:val="0077485F"/>
    <w:rsid w:val="0078387E"/>
    <w:rsid w:val="0078400C"/>
    <w:rsid w:val="0078527B"/>
    <w:rsid w:val="00785B1D"/>
    <w:rsid w:val="00785CE2"/>
    <w:rsid w:val="007860B5"/>
    <w:rsid w:val="00786687"/>
    <w:rsid w:val="00790C7B"/>
    <w:rsid w:val="00791D6D"/>
    <w:rsid w:val="007920FE"/>
    <w:rsid w:val="00792C7E"/>
    <w:rsid w:val="00794E4F"/>
    <w:rsid w:val="007974C3"/>
    <w:rsid w:val="007A02A0"/>
    <w:rsid w:val="007A3DE3"/>
    <w:rsid w:val="007A417F"/>
    <w:rsid w:val="007B0D76"/>
    <w:rsid w:val="007B11C6"/>
    <w:rsid w:val="007B1BB9"/>
    <w:rsid w:val="007B200F"/>
    <w:rsid w:val="007B29A2"/>
    <w:rsid w:val="007B4BEC"/>
    <w:rsid w:val="007B59F0"/>
    <w:rsid w:val="007C032A"/>
    <w:rsid w:val="007C2479"/>
    <w:rsid w:val="007C2758"/>
    <w:rsid w:val="007C4465"/>
    <w:rsid w:val="007C586E"/>
    <w:rsid w:val="007C6A90"/>
    <w:rsid w:val="007C7AF3"/>
    <w:rsid w:val="007D09E9"/>
    <w:rsid w:val="007D16A5"/>
    <w:rsid w:val="007D19D5"/>
    <w:rsid w:val="007D4498"/>
    <w:rsid w:val="007D4D06"/>
    <w:rsid w:val="007D5CFA"/>
    <w:rsid w:val="007E23E4"/>
    <w:rsid w:val="007E2FBF"/>
    <w:rsid w:val="007E3219"/>
    <w:rsid w:val="007E4DC8"/>
    <w:rsid w:val="007E5D53"/>
    <w:rsid w:val="007E689B"/>
    <w:rsid w:val="007E7B47"/>
    <w:rsid w:val="007F1C5E"/>
    <w:rsid w:val="007F1ED5"/>
    <w:rsid w:val="007F5698"/>
    <w:rsid w:val="007F5C7D"/>
    <w:rsid w:val="007F7D8E"/>
    <w:rsid w:val="0080029E"/>
    <w:rsid w:val="0080149E"/>
    <w:rsid w:val="0080270C"/>
    <w:rsid w:val="008059F1"/>
    <w:rsid w:val="008063F6"/>
    <w:rsid w:val="008069A3"/>
    <w:rsid w:val="00806B69"/>
    <w:rsid w:val="00806D55"/>
    <w:rsid w:val="00806E90"/>
    <w:rsid w:val="00807136"/>
    <w:rsid w:val="00807CDB"/>
    <w:rsid w:val="00812722"/>
    <w:rsid w:val="00812D49"/>
    <w:rsid w:val="008132EA"/>
    <w:rsid w:val="008134F5"/>
    <w:rsid w:val="008157D4"/>
    <w:rsid w:val="00816F31"/>
    <w:rsid w:val="00820020"/>
    <w:rsid w:val="0082017E"/>
    <w:rsid w:val="00821BB0"/>
    <w:rsid w:val="00821D49"/>
    <w:rsid w:val="0082223B"/>
    <w:rsid w:val="0082393E"/>
    <w:rsid w:val="00825198"/>
    <w:rsid w:val="00825356"/>
    <w:rsid w:val="00830753"/>
    <w:rsid w:val="00836D8A"/>
    <w:rsid w:val="00837C91"/>
    <w:rsid w:val="00841138"/>
    <w:rsid w:val="00842B34"/>
    <w:rsid w:val="00843B0D"/>
    <w:rsid w:val="0084504D"/>
    <w:rsid w:val="0084667D"/>
    <w:rsid w:val="0085167E"/>
    <w:rsid w:val="008523AF"/>
    <w:rsid w:val="00855867"/>
    <w:rsid w:val="0085657C"/>
    <w:rsid w:val="00857351"/>
    <w:rsid w:val="00857DA9"/>
    <w:rsid w:val="00860C84"/>
    <w:rsid w:val="00860CCA"/>
    <w:rsid w:val="00860FC2"/>
    <w:rsid w:val="00863001"/>
    <w:rsid w:val="0086522D"/>
    <w:rsid w:val="00865EAD"/>
    <w:rsid w:val="0086792D"/>
    <w:rsid w:val="00870A7B"/>
    <w:rsid w:val="00870BEF"/>
    <w:rsid w:val="00871B34"/>
    <w:rsid w:val="00871CF6"/>
    <w:rsid w:val="00875E01"/>
    <w:rsid w:val="0087696F"/>
    <w:rsid w:val="0087751B"/>
    <w:rsid w:val="0088003D"/>
    <w:rsid w:val="00887DFB"/>
    <w:rsid w:val="00887EA3"/>
    <w:rsid w:val="00890410"/>
    <w:rsid w:val="00892A78"/>
    <w:rsid w:val="008971E0"/>
    <w:rsid w:val="008A029E"/>
    <w:rsid w:val="008A0EA5"/>
    <w:rsid w:val="008A27BE"/>
    <w:rsid w:val="008A2CC4"/>
    <w:rsid w:val="008A4415"/>
    <w:rsid w:val="008A5E4A"/>
    <w:rsid w:val="008A6659"/>
    <w:rsid w:val="008A763C"/>
    <w:rsid w:val="008B032D"/>
    <w:rsid w:val="008B08F9"/>
    <w:rsid w:val="008B0D6D"/>
    <w:rsid w:val="008B0DD1"/>
    <w:rsid w:val="008B1E30"/>
    <w:rsid w:val="008B3ADA"/>
    <w:rsid w:val="008B65C6"/>
    <w:rsid w:val="008B6E42"/>
    <w:rsid w:val="008B7304"/>
    <w:rsid w:val="008C03A2"/>
    <w:rsid w:val="008C0B4C"/>
    <w:rsid w:val="008C0C56"/>
    <w:rsid w:val="008C1C03"/>
    <w:rsid w:val="008C7144"/>
    <w:rsid w:val="008C7692"/>
    <w:rsid w:val="008D1063"/>
    <w:rsid w:val="008D1B1F"/>
    <w:rsid w:val="008D1F90"/>
    <w:rsid w:val="008D20EB"/>
    <w:rsid w:val="008D3B7E"/>
    <w:rsid w:val="008D3BC6"/>
    <w:rsid w:val="008D3D31"/>
    <w:rsid w:val="008D3FAB"/>
    <w:rsid w:val="008D4B5F"/>
    <w:rsid w:val="008D61E2"/>
    <w:rsid w:val="008D751B"/>
    <w:rsid w:val="008E28C1"/>
    <w:rsid w:val="008E3CB3"/>
    <w:rsid w:val="008E3F67"/>
    <w:rsid w:val="008E6400"/>
    <w:rsid w:val="008F0EDF"/>
    <w:rsid w:val="008F1723"/>
    <w:rsid w:val="008F1C45"/>
    <w:rsid w:val="008F2C53"/>
    <w:rsid w:val="008F6A5C"/>
    <w:rsid w:val="008F76C2"/>
    <w:rsid w:val="009017E7"/>
    <w:rsid w:val="009044A3"/>
    <w:rsid w:val="009045C2"/>
    <w:rsid w:val="0090481B"/>
    <w:rsid w:val="00906606"/>
    <w:rsid w:val="00906B35"/>
    <w:rsid w:val="00907249"/>
    <w:rsid w:val="009072FB"/>
    <w:rsid w:val="00907C1A"/>
    <w:rsid w:val="00910173"/>
    <w:rsid w:val="00910AB9"/>
    <w:rsid w:val="00911260"/>
    <w:rsid w:val="00911E00"/>
    <w:rsid w:val="00913A4B"/>
    <w:rsid w:val="009150F9"/>
    <w:rsid w:val="009156C7"/>
    <w:rsid w:val="00915EEB"/>
    <w:rsid w:val="0092395E"/>
    <w:rsid w:val="00924A9C"/>
    <w:rsid w:val="0092764A"/>
    <w:rsid w:val="009279F9"/>
    <w:rsid w:val="00931366"/>
    <w:rsid w:val="0093272F"/>
    <w:rsid w:val="00933366"/>
    <w:rsid w:val="00934302"/>
    <w:rsid w:val="009407D0"/>
    <w:rsid w:val="0094187A"/>
    <w:rsid w:val="00942432"/>
    <w:rsid w:val="0094289B"/>
    <w:rsid w:val="00942DB3"/>
    <w:rsid w:val="00942FE6"/>
    <w:rsid w:val="00944108"/>
    <w:rsid w:val="0094778F"/>
    <w:rsid w:val="00947FF2"/>
    <w:rsid w:val="00951160"/>
    <w:rsid w:val="00953384"/>
    <w:rsid w:val="009535D3"/>
    <w:rsid w:val="009549B6"/>
    <w:rsid w:val="009554C3"/>
    <w:rsid w:val="009556B8"/>
    <w:rsid w:val="00956564"/>
    <w:rsid w:val="00956871"/>
    <w:rsid w:val="00956E43"/>
    <w:rsid w:val="00957C00"/>
    <w:rsid w:val="009603F8"/>
    <w:rsid w:val="00961094"/>
    <w:rsid w:val="009639F6"/>
    <w:rsid w:val="00963F32"/>
    <w:rsid w:val="0096489D"/>
    <w:rsid w:val="00964F78"/>
    <w:rsid w:val="00965B8D"/>
    <w:rsid w:val="00966C06"/>
    <w:rsid w:val="00966FD7"/>
    <w:rsid w:val="009675BB"/>
    <w:rsid w:val="009678BA"/>
    <w:rsid w:val="00971B1C"/>
    <w:rsid w:val="00972710"/>
    <w:rsid w:val="00972826"/>
    <w:rsid w:val="00972DC0"/>
    <w:rsid w:val="00973960"/>
    <w:rsid w:val="009739FF"/>
    <w:rsid w:val="009750FB"/>
    <w:rsid w:val="009802D9"/>
    <w:rsid w:val="00980B32"/>
    <w:rsid w:val="00981B00"/>
    <w:rsid w:val="00982F32"/>
    <w:rsid w:val="0098470A"/>
    <w:rsid w:val="009849F4"/>
    <w:rsid w:val="00987597"/>
    <w:rsid w:val="00987E98"/>
    <w:rsid w:val="00992E70"/>
    <w:rsid w:val="00994123"/>
    <w:rsid w:val="00995934"/>
    <w:rsid w:val="009966B6"/>
    <w:rsid w:val="009967EA"/>
    <w:rsid w:val="009A0641"/>
    <w:rsid w:val="009A1904"/>
    <w:rsid w:val="009A1BE4"/>
    <w:rsid w:val="009A3949"/>
    <w:rsid w:val="009A7C5E"/>
    <w:rsid w:val="009B0DFA"/>
    <w:rsid w:val="009B21E3"/>
    <w:rsid w:val="009B2291"/>
    <w:rsid w:val="009B2E78"/>
    <w:rsid w:val="009B4988"/>
    <w:rsid w:val="009B4E9A"/>
    <w:rsid w:val="009B5B68"/>
    <w:rsid w:val="009B7AD6"/>
    <w:rsid w:val="009B7F90"/>
    <w:rsid w:val="009C080A"/>
    <w:rsid w:val="009C1680"/>
    <w:rsid w:val="009C37F3"/>
    <w:rsid w:val="009C40D4"/>
    <w:rsid w:val="009C5D65"/>
    <w:rsid w:val="009C6980"/>
    <w:rsid w:val="009C7AF3"/>
    <w:rsid w:val="009D25BF"/>
    <w:rsid w:val="009D3230"/>
    <w:rsid w:val="009D37A7"/>
    <w:rsid w:val="009D38D8"/>
    <w:rsid w:val="009D3D83"/>
    <w:rsid w:val="009D4279"/>
    <w:rsid w:val="009D59F6"/>
    <w:rsid w:val="009E00BF"/>
    <w:rsid w:val="009E146A"/>
    <w:rsid w:val="009E1611"/>
    <w:rsid w:val="009E200C"/>
    <w:rsid w:val="009E2143"/>
    <w:rsid w:val="009E23D4"/>
    <w:rsid w:val="009E336F"/>
    <w:rsid w:val="009E3604"/>
    <w:rsid w:val="009E50F5"/>
    <w:rsid w:val="009F1546"/>
    <w:rsid w:val="009F2119"/>
    <w:rsid w:val="009F22F3"/>
    <w:rsid w:val="009F2FBA"/>
    <w:rsid w:val="009F6C35"/>
    <w:rsid w:val="009F71B6"/>
    <w:rsid w:val="00A01596"/>
    <w:rsid w:val="00A02C04"/>
    <w:rsid w:val="00A02FC7"/>
    <w:rsid w:val="00A06B1A"/>
    <w:rsid w:val="00A06B93"/>
    <w:rsid w:val="00A07970"/>
    <w:rsid w:val="00A12C0F"/>
    <w:rsid w:val="00A13552"/>
    <w:rsid w:val="00A136BB"/>
    <w:rsid w:val="00A14835"/>
    <w:rsid w:val="00A14A5E"/>
    <w:rsid w:val="00A1533A"/>
    <w:rsid w:val="00A15DF1"/>
    <w:rsid w:val="00A15EB9"/>
    <w:rsid w:val="00A168E6"/>
    <w:rsid w:val="00A229FD"/>
    <w:rsid w:val="00A248CD"/>
    <w:rsid w:val="00A26665"/>
    <w:rsid w:val="00A279E3"/>
    <w:rsid w:val="00A3269B"/>
    <w:rsid w:val="00A34BDB"/>
    <w:rsid w:val="00A34F3E"/>
    <w:rsid w:val="00A371F2"/>
    <w:rsid w:val="00A37975"/>
    <w:rsid w:val="00A41F85"/>
    <w:rsid w:val="00A420AE"/>
    <w:rsid w:val="00A42FDF"/>
    <w:rsid w:val="00A45C08"/>
    <w:rsid w:val="00A460F6"/>
    <w:rsid w:val="00A54F64"/>
    <w:rsid w:val="00A55748"/>
    <w:rsid w:val="00A56108"/>
    <w:rsid w:val="00A56477"/>
    <w:rsid w:val="00A57B86"/>
    <w:rsid w:val="00A57C03"/>
    <w:rsid w:val="00A6096D"/>
    <w:rsid w:val="00A615E3"/>
    <w:rsid w:val="00A6353A"/>
    <w:rsid w:val="00A63C6B"/>
    <w:rsid w:val="00A706C8"/>
    <w:rsid w:val="00A70AF5"/>
    <w:rsid w:val="00A749AC"/>
    <w:rsid w:val="00A80573"/>
    <w:rsid w:val="00A80E17"/>
    <w:rsid w:val="00A81DE6"/>
    <w:rsid w:val="00A8355C"/>
    <w:rsid w:val="00A84FF2"/>
    <w:rsid w:val="00A853EE"/>
    <w:rsid w:val="00A85617"/>
    <w:rsid w:val="00A86655"/>
    <w:rsid w:val="00A86F5D"/>
    <w:rsid w:val="00A90710"/>
    <w:rsid w:val="00AA06CE"/>
    <w:rsid w:val="00AA0DEE"/>
    <w:rsid w:val="00AA22F5"/>
    <w:rsid w:val="00AA3827"/>
    <w:rsid w:val="00AA3D12"/>
    <w:rsid w:val="00AA4E4D"/>
    <w:rsid w:val="00AA5361"/>
    <w:rsid w:val="00AA636D"/>
    <w:rsid w:val="00AA67EA"/>
    <w:rsid w:val="00AA6939"/>
    <w:rsid w:val="00AA6A20"/>
    <w:rsid w:val="00AB18F0"/>
    <w:rsid w:val="00AB2B11"/>
    <w:rsid w:val="00AB3D70"/>
    <w:rsid w:val="00AB45C5"/>
    <w:rsid w:val="00AB663D"/>
    <w:rsid w:val="00AB78C0"/>
    <w:rsid w:val="00AB7F1B"/>
    <w:rsid w:val="00AC0FA0"/>
    <w:rsid w:val="00AC13F6"/>
    <w:rsid w:val="00AC4037"/>
    <w:rsid w:val="00AC4663"/>
    <w:rsid w:val="00AC7251"/>
    <w:rsid w:val="00AC7377"/>
    <w:rsid w:val="00AC7809"/>
    <w:rsid w:val="00AC7B12"/>
    <w:rsid w:val="00AD12B3"/>
    <w:rsid w:val="00AD284D"/>
    <w:rsid w:val="00AD2C4A"/>
    <w:rsid w:val="00AD474C"/>
    <w:rsid w:val="00AD5A43"/>
    <w:rsid w:val="00AD6540"/>
    <w:rsid w:val="00AE06E2"/>
    <w:rsid w:val="00AE07B6"/>
    <w:rsid w:val="00AE1181"/>
    <w:rsid w:val="00AE1C5A"/>
    <w:rsid w:val="00AE2A96"/>
    <w:rsid w:val="00AE35AC"/>
    <w:rsid w:val="00AE3602"/>
    <w:rsid w:val="00AE44FF"/>
    <w:rsid w:val="00AE71EF"/>
    <w:rsid w:val="00AF1745"/>
    <w:rsid w:val="00AF3470"/>
    <w:rsid w:val="00B0073F"/>
    <w:rsid w:val="00B02199"/>
    <w:rsid w:val="00B0428D"/>
    <w:rsid w:val="00B04BD5"/>
    <w:rsid w:val="00B04F68"/>
    <w:rsid w:val="00B05388"/>
    <w:rsid w:val="00B1060E"/>
    <w:rsid w:val="00B107CF"/>
    <w:rsid w:val="00B10E04"/>
    <w:rsid w:val="00B1257E"/>
    <w:rsid w:val="00B138FE"/>
    <w:rsid w:val="00B1397B"/>
    <w:rsid w:val="00B140DC"/>
    <w:rsid w:val="00B14517"/>
    <w:rsid w:val="00B146AA"/>
    <w:rsid w:val="00B20940"/>
    <w:rsid w:val="00B20A37"/>
    <w:rsid w:val="00B20C6C"/>
    <w:rsid w:val="00B22003"/>
    <w:rsid w:val="00B230A4"/>
    <w:rsid w:val="00B234F8"/>
    <w:rsid w:val="00B2395E"/>
    <w:rsid w:val="00B23D78"/>
    <w:rsid w:val="00B25294"/>
    <w:rsid w:val="00B268C9"/>
    <w:rsid w:val="00B26C70"/>
    <w:rsid w:val="00B26C8E"/>
    <w:rsid w:val="00B30E25"/>
    <w:rsid w:val="00B3338C"/>
    <w:rsid w:val="00B33C77"/>
    <w:rsid w:val="00B37A9E"/>
    <w:rsid w:val="00B411C8"/>
    <w:rsid w:val="00B43E63"/>
    <w:rsid w:val="00B44B63"/>
    <w:rsid w:val="00B46720"/>
    <w:rsid w:val="00B46BAE"/>
    <w:rsid w:val="00B46C75"/>
    <w:rsid w:val="00B475FD"/>
    <w:rsid w:val="00B50FF5"/>
    <w:rsid w:val="00B53F1D"/>
    <w:rsid w:val="00B546BD"/>
    <w:rsid w:val="00B54839"/>
    <w:rsid w:val="00B55F44"/>
    <w:rsid w:val="00B56190"/>
    <w:rsid w:val="00B64D45"/>
    <w:rsid w:val="00B65F14"/>
    <w:rsid w:val="00B66DEE"/>
    <w:rsid w:val="00B72805"/>
    <w:rsid w:val="00B72CAA"/>
    <w:rsid w:val="00B7319A"/>
    <w:rsid w:val="00B737A7"/>
    <w:rsid w:val="00B757CA"/>
    <w:rsid w:val="00B76073"/>
    <w:rsid w:val="00B763CF"/>
    <w:rsid w:val="00B80149"/>
    <w:rsid w:val="00B83E44"/>
    <w:rsid w:val="00B87C70"/>
    <w:rsid w:val="00B9361C"/>
    <w:rsid w:val="00B93876"/>
    <w:rsid w:val="00B942D9"/>
    <w:rsid w:val="00B95E3E"/>
    <w:rsid w:val="00B96577"/>
    <w:rsid w:val="00B97CD9"/>
    <w:rsid w:val="00BA44EF"/>
    <w:rsid w:val="00BA4638"/>
    <w:rsid w:val="00BA46F2"/>
    <w:rsid w:val="00BA6445"/>
    <w:rsid w:val="00BA6663"/>
    <w:rsid w:val="00BB0B74"/>
    <w:rsid w:val="00BB162A"/>
    <w:rsid w:val="00BB4568"/>
    <w:rsid w:val="00BB555B"/>
    <w:rsid w:val="00BB5787"/>
    <w:rsid w:val="00BB5BDD"/>
    <w:rsid w:val="00BB634C"/>
    <w:rsid w:val="00BB6D9F"/>
    <w:rsid w:val="00BB7DCF"/>
    <w:rsid w:val="00BC176E"/>
    <w:rsid w:val="00BC5BE4"/>
    <w:rsid w:val="00BD18FE"/>
    <w:rsid w:val="00BD323C"/>
    <w:rsid w:val="00BD3E54"/>
    <w:rsid w:val="00BE17C2"/>
    <w:rsid w:val="00BE2531"/>
    <w:rsid w:val="00BE4178"/>
    <w:rsid w:val="00BE417B"/>
    <w:rsid w:val="00BE6354"/>
    <w:rsid w:val="00BE7772"/>
    <w:rsid w:val="00BE7F30"/>
    <w:rsid w:val="00BF2445"/>
    <w:rsid w:val="00BF2EDE"/>
    <w:rsid w:val="00BF54CB"/>
    <w:rsid w:val="00BF5B0C"/>
    <w:rsid w:val="00BF6D0F"/>
    <w:rsid w:val="00C00550"/>
    <w:rsid w:val="00C0253F"/>
    <w:rsid w:val="00C05E12"/>
    <w:rsid w:val="00C07942"/>
    <w:rsid w:val="00C10639"/>
    <w:rsid w:val="00C10F08"/>
    <w:rsid w:val="00C24371"/>
    <w:rsid w:val="00C24798"/>
    <w:rsid w:val="00C255DF"/>
    <w:rsid w:val="00C27241"/>
    <w:rsid w:val="00C2780F"/>
    <w:rsid w:val="00C3098B"/>
    <w:rsid w:val="00C31E52"/>
    <w:rsid w:val="00C33127"/>
    <w:rsid w:val="00C36B60"/>
    <w:rsid w:val="00C41E06"/>
    <w:rsid w:val="00C45C2F"/>
    <w:rsid w:val="00C46BCA"/>
    <w:rsid w:val="00C51041"/>
    <w:rsid w:val="00C51C87"/>
    <w:rsid w:val="00C52B78"/>
    <w:rsid w:val="00C54D35"/>
    <w:rsid w:val="00C55EB1"/>
    <w:rsid w:val="00C6339B"/>
    <w:rsid w:val="00C6439C"/>
    <w:rsid w:val="00C668BD"/>
    <w:rsid w:val="00C71156"/>
    <w:rsid w:val="00C7249E"/>
    <w:rsid w:val="00C739FA"/>
    <w:rsid w:val="00C73B85"/>
    <w:rsid w:val="00C758B6"/>
    <w:rsid w:val="00C77AFA"/>
    <w:rsid w:val="00C77F26"/>
    <w:rsid w:val="00C8042A"/>
    <w:rsid w:val="00C80E9F"/>
    <w:rsid w:val="00C86636"/>
    <w:rsid w:val="00C87E36"/>
    <w:rsid w:val="00C91DDE"/>
    <w:rsid w:val="00C91FFF"/>
    <w:rsid w:val="00C9301A"/>
    <w:rsid w:val="00C9476C"/>
    <w:rsid w:val="00C95693"/>
    <w:rsid w:val="00C96E5D"/>
    <w:rsid w:val="00C979CA"/>
    <w:rsid w:val="00CA09A8"/>
    <w:rsid w:val="00CA1571"/>
    <w:rsid w:val="00CA22F9"/>
    <w:rsid w:val="00CA2635"/>
    <w:rsid w:val="00CA2F0A"/>
    <w:rsid w:val="00CA4E85"/>
    <w:rsid w:val="00CA56B2"/>
    <w:rsid w:val="00CA689E"/>
    <w:rsid w:val="00CA75D1"/>
    <w:rsid w:val="00CB17A3"/>
    <w:rsid w:val="00CB18EE"/>
    <w:rsid w:val="00CB5160"/>
    <w:rsid w:val="00CB5814"/>
    <w:rsid w:val="00CB641D"/>
    <w:rsid w:val="00CB68AB"/>
    <w:rsid w:val="00CC20EA"/>
    <w:rsid w:val="00CC2390"/>
    <w:rsid w:val="00CC257B"/>
    <w:rsid w:val="00CC2B17"/>
    <w:rsid w:val="00CC4EE4"/>
    <w:rsid w:val="00CC5212"/>
    <w:rsid w:val="00CC533F"/>
    <w:rsid w:val="00CC5633"/>
    <w:rsid w:val="00CD0D7A"/>
    <w:rsid w:val="00CD1392"/>
    <w:rsid w:val="00CD153A"/>
    <w:rsid w:val="00CD7FFD"/>
    <w:rsid w:val="00CE28CB"/>
    <w:rsid w:val="00CE32E0"/>
    <w:rsid w:val="00CE49FF"/>
    <w:rsid w:val="00CE5662"/>
    <w:rsid w:val="00CF22EE"/>
    <w:rsid w:val="00CF38E1"/>
    <w:rsid w:val="00CF3CC3"/>
    <w:rsid w:val="00CF4AD5"/>
    <w:rsid w:val="00CF7305"/>
    <w:rsid w:val="00CF7980"/>
    <w:rsid w:val="00D04D9E"/>
    <w:rsid w:val="00D06D90"/>
    <w:rsid w:val="00D103AE"/>
    <w:rsid w:val="00D11D4E"/>
    <w:rsid w:val="00D11F54"/>
    <w:rsid w:val="00D13D28"/>
    <w:rsid w:val="00D147BF"/>
    <w:rsid w:val="00D14846"/>
    <w:rsid w:val="00D154F4"/>
    <w:rsid w:val="00D16150"/>
    <w:rsid w:val="00D16452"/>
    <w:rsid w:val="00D164D1"/>
    <w:rsid w:val="00D16F1F"/>
    <w:rsid w:val="00D17E28"/>
    <w:rsid w:val="00D23CB5"/>
    <w:rsid w:val="00D2421B"/>
    <w:rsid w:val="00D24ED1"/>
    <w:rsid w:val="00D24FD1"/>
    <w:rsid w:val="00D25A4F"/>
    <w:rsid w:val="00D25DC8"/>
    <w:rsid w:val="00D2743A"/>
    <w:rsid w:val="00D277EA"/>
    <w:rsid w:val="00D320BD"/>
    <w:rsid w:val="00D3380A"/>
    <w:rsid w:val="00D36041"/>
    <w:rsid w:val="00D367E8"/>
    <w:rsid w:val="00D44EBD"/>
    <w:rsid w:val="00D470DE"/>
    <w:rsid w:val="00D51DC5"/>
    <w:rsid w:val="00D521D0"/>
    <w:rsid w:val="00D52AD1"/>
    <w:rsid w:val="00D53B3A"/>
    <w:rsid w:val="00D554F2"/>
    <w:rsid w:val="00D55C64"/>
    <w:rsid w:val="00D565BA"/>
    <w:rsid w:val="00D56D4D"/>
    <w:rsid w:val="00D56D5F"/>
    <w:rsid w:val="00D57413"/>
    <w:rsid w:val="00D60289"/>
    <w:rsid w:val="00D62048"/>
    <w:rsid w:val="00D62C43"/>
    <w:rsid w:val="00D62F84"/>
    <w:rsid w:val="00D6330C"/>
    <w:rsid w:val="00D6498C"/>
    <w:rsid w:val="00D672D1"/>
    <w:rsid w:val="00D67AD9"/>
    <w:rsid w:val="00D7114F"/>
    <w:rsid w:val="00D714A0"/>
    <w:rsid w:val="00D71CAF"/>
    <w:rsid w:val="00D744A7"/>
    <w:rsid w:val="00D75041"/>
    <w:rsid w:val="00D77002"/>
    <w:rsid w:val="00D7710B"/>
    <w:rsid w:val="00D77F7A"/>
    <w:rsid w:val="00D826BA"/>
    <w:rsid w:val="00D83994"/>
    <w:rsid w:val="00D83FC6"/>
    <w:rsid w:val="00D84C76"/>
    <w:rsid w:val="00D8626F"/>
    <w:rsid w:val="00D90272"/>
    <w:rsid w:val="00D91148"/>
    <w:rsid w:val="00D92A0F"/>
    <w:rsid w:val="00D933A3"/>
    <w:rsid w:val="00D93DB5"/>
    <w:rsid w:val="00D9795A"/>
    <w:rsid w:val="00DA1E54"/>
    <w:rsid w:val="00DA50FA"/>
    <w:rsid w:val="00DA6EC8"/>
    <w:rsid w:val="00DA73DE"/>
    <w:rsid w:val="00DB0889"/>
    <w:rsid w:val="00DB0B07"/>
    <w:rsid w:val="00DB0EC7"/>
    <w:rsid w:val="00DB1439"/>
    <w:rsid w:val="00DB3189"/>
    <w:rsid w:val="00DB3D08"/>
    <w:rsid w:val="00DB5E7B"/>
    <w:rsid w:val="00DC16E5"/>
    <w:rsid w:val="00DC1BB5"/>
    <w:rsid w:val="00DC2BB2"/>
    <w:rsid w:val="00DC386A"/>
    <w:rsid w:val="00DD0107"/>
    <w:rsid w:val="00DD0253"/>
    <w:rsid w:val="00DD420C"/>
    <w:rsid w:val="00DD43ED"/>
    <w:rsid w:val="00DD61B9"/>
    <w:rsid w:val="00DD7DD4"/>
    <w:rsid w:val="00DE11BF"/>
    <w:rsid w:val="00DE23C6"/>
    <w:rsid w:val="00DE2735"/>
    <w:rsid w:val="00DE3E32"/>
    <w:rsid w:val="00DE40E3"/>
    <w:rsid w:val="00DE44E8"/>
    <w:rsid w:val="00DE6DA5"/>
    <w:rsid w:val="00DF01FC"/>
    <w:rsid w:val="00DF117F"/>
    <w:rsid w:val="00DF11BF"/>
    <w:rsid w:val="00DF2341"/>
    <w:rsid w:val="00DF2899"/>
    <w:rsid w:val="00DF4F3A"/>
    <w:rsid w:val="00DF61BA"/>
    <w:rsid w:val="00DF6728"/>
    <w:rsid w:val="00DF6CDC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01D"/>
    <w:rsid w:val="00E1538D"/>
    <w:rsid w:val="00E158CF"/>
    <w:rsid w:val="00E17261"/>
    <w:rsid w:val="00E208A2"/>
    <w:rsid w:val="00E21C8E"/>
    <w:rsid w:val="00E21D79"/>
    <w:rsid w:val="00E22E24"/>
    <w:rsid w:val="00E23680"/>
    <w:rsid w:val="00E23878"/>
    <w:rsid w:val="00E23DAE"/>
    <w:rsid w:val="00E26582"/>
    <w:rsid w:val="00E31717"/>
    <w:rsid w:val="00E32787"/>
    <w:rsid w:val="00E32C41"/>
    <w:rsid w:val="00E3461F"/>
    <w:rsid w:val="00E36650"/>
    <w:rsid w:val="00E37C9A"/>
    <w:rsid w:val="00E37DAD"/>
    <w:rsid w:val="00E41771"/>
    <w:rsid w:val="00E433FF"/>
    <w:rsid w:val="00E439DF"/>
    <w:rsid w:val="00E45576"/>
    <w:rsid w:val="00E4710F"/>
    <w:rsid w:val="00E50C5E"/>
    <w:rsid w:val="00E5281A"/>
    <w:rsid w:val="00E57AAF"/>
    <w:rsid w:val="00E57AF6"/>
    <w:rsid w:val="00E6525B"/>
    <w:rsid w:val="00E67C54"/>
    <w:rsid w:val="00E70328"/>
    <w:rsid w:val="00E70FCE"/>
    <w:rsid w:val="00E715C0"/>
    <w:rsid w:val="00E72B37"/>
    <w:rsid w:val="00E730BC"/>
    <w:rsid w:val="00E73D6D"/>
    <w:rsid w:val="00E749A8"/>
    <w:rsid w:val="00E74F13"/>
    <w:rsid w:val="00E81FCB"/>
    <w:rsid w:val="00E84921"/>
    <w:rsid w:val="00E8577A"/>
    <w:rsid w:val="00E857AC"/>
    <w:rsid w:val="00E8599D"/>
    <w:rsid w:val="00E91274"/>
    <w:rsid w:val="00E91E01"/>
    <w:rsid w:val="00E92607"/>
    <w:rsid w:val="00E92762"/>
    <w:rsid w:val="00E93936"/>
    <w:rsid w:val="00E95413"/>
    <w:rsid w:val="00E959AF"/>
    <w:rsid w:val="00E966C3"/>
    <w:rsid w:val="00E97C92"/>
    <w:rsid w:val="00EA05B4"/>
    <w:rsid w:val="00EA125B"/>
    <w:rsid w:val="00EA2047"/>
    <w:rsid w:val="00EA4D4B"/>
    <w:rsid w:val="00EA599C"/>
    <w:rsid w:val="00EA5B65"/>
    <w:rsid w:val="00EA6596"/>
    <w:rsid w:val="00EB0A08"/>
    <w:rsid w:val="00EB26CC"/>
    <w:rsid w:val="00EB2C1A"/>
    <w:rsid w:val="00EB3E20"/>
    <w:rsid w:val="00EB5372"/>
    <w:rsid w:val="00EB6634"/>
    <w:rsid w:val="00EB6B68"/>
    <w:rsid w:val="00EB6CE4"/>
    <w:rsid w:val="00EB7E82"/>
    <w:rsid w:val="00EC18C4"/>
    <w:rsid w:val="00EC1D16"/>
    <w:rsid w:val="00EC27B3"/>
    <w:rsid w:val="00EC3180"/>
    <w:rsid w:val="00EC3898"/>
    <w:rsid w:val="00EC78B4"/>
    <w:rsid w:val="00ED0399"/>
    <w:rsid w:val="00ED1AE4"/>
    <w:rsid w:val="00ED34C3"/>
    <w:rsid w:val="00ED351A"/>
    <w:rsid w:val="00ED685E"/>
    <w:rsid w:val="00ED7FAB"/>
    <w:rsid w:val="00EE212F"/>
    <w:rsid w:val="00EE22ED"/>
    <w:rsid w:val="00EE32A1"/>
    <w:rsid w:val="00EE3C96"/>
    <w:rsid w:val="00EE5110"/>
    <w:rsid w:val="00EE5333"/>
    <w:rsid w:val="00EE6235"/>
    <w:rsid w:val="00EE67E5"/>
    <w:rsid w:val="00EE684A"/>
    <w:rsid w:val="00EF0FE9"/>
    <w:rsid w:val="00EF6FBE"/>
    <w:rsid w:val="00EF7225"/>
    <w:rsid w:val="00EF7AAF"/>
    <w:rsid w:val="00EF7D57"/>
    <w:rsid w:val="00EF7DB6"/>
    <w:rsid w:val="00F0099F"/>
    <w:rsid w:val="00F019E7"/>
    <w:rsid w:val="00F01F52"/>
    <w:rsid w:val="00F03A72"/>
    <w:rsid w:val="00F113D0"/>
    <w:rsid w:val="00F11ED1"/>
    <w:rsid w:val="00F13315"/>
    <w:rsid w:val="00F138D4"/>
    <w:rsid w:val="00F13C05"/>
    <w:rsid w:val="00F13FF6"/>
    <w:rsid w:val="00F14796"/>
    <w:rsid w:val="00F1520C"/>
    <w:rsid w:val="00F15537"/>
    <w:rsid w:val="00F15C9E"/>
    <w:rsid w:val="00F1629F"/>
    <w:rsid w:val="00F16860"/>
    <w:rsid w:val="00F24A80"/>
    <w:rsid w:val="00F27834"/>
    <w:rsid w:val="00F31106"/>
    <w:rsid w:val="00F3211C"/>
    <w:rsid w:val="00F324BD"/>
    <w:rsid w:val="00F32A1B"/>
    <w:rsid w:val="00F35CA5"/>
    <w:rsid w:val="00F35E7E"/>
    <w:rsid w:val="00F37C15"/>
    <w:rsid w:val="00F40ABD"/>
    <w:rsid w:val="00F40E7E"/>
    <w:rsid w:val="00F474DF"/>
    <w:rsid w:val="00F50D82"/>
    <w:rsid w:val="00F51B2C"/>
    <w:rsid w:val="00F52876"/>
    <w:rsid w:val="00F54067"/>
    <w:rsid w:val="00F5522B"/>
    <w:rsid w:val="00F563B1"/>
    <w:rsid w:val="00F56D99"/>
    <w:rsid w:val="00F607C4"/>
    <w:rsid w:val="00F61268"/>
    <w:rsid w:val="00F63DE4"/>
    <w:rsid w:val="00F6531A"/>
    <w:rsid w:val="00F67FA3"/>
    <w:rsid w:val="00F70399"/>
    <w:rsid w:val="00F709CD"/>
    <w:rsid w:val="00F726D7"/>
    <w:rsid w:val="00F731FE"/>
    <w:rsid w:val="00F73BD1"/>
    <w:rsid w:val="00F74336"/>
    <w:rsid w:val="00F74419"/>
    <w:rsid w:val="00F747F3"/>
    <w:rsid w:val="00F753AE"/>
    <w:rsid w:val="00F753DF"/>
    <w:rsid w:val="00F75C35"/>
    <w:rsid w:val="00F77232"/>
    <w:rsid w:val="00F77963"/>
    <w:rsid w:val="00F8004E"/>
    <w:rsid w:val="00F817E6"/>
    <w:rsid w:val="00F8590B"/>
    <w:rsid w:val="00F90312"/>
    <w:rsid w:val="00F917A8"/>
    <w:rsid w:val="00F91F4A"/>
    <w:rsid w:val="00F928B6"/>
    <w:rsid w:val="00F92FD3"/>
    <w:rsid w:val="00F95CC5"/>
    <w:rsid w:val="00FA0C52"/>
    <w:rsid w:val="00FA0DDB"/>
    <w:rsid w:val="00FA2765"/>
    <w:rsid w:val="00FA2E8C"/>
    <w:rsid w:val="00FA2EFA"/>
    <w:rsid w:val="00FA5F7C"/>
    <w:rsid w:val="00FB018F"/>
    <w:rsid w:val="00FB20E5"/>
    <w:rsid w:val="00FB5DFB"/>
    <w:rsid w:val="00FC0E34"/>
    <w:rsid w:val="00FC37B8"/>
    <w:rsid w:val="00FC3F00"/>
    <w:rsid w:val="00FC5D30"/>
    <w:rsid w:val="00FC79C1"/>
    <w:rsid w:val="00FC7A63"/>
    <w:rsid w:val="00FD0E83"/>
    <w:rsid w:val="00FD3C30"/>
    <w:rsid w:val="00FD4AD9"/>
    <w:rsid w:val="00FD4F5E"/>
    <w:rsid w:val="00FD64AD"/>
    <w:rsid w:val="00FE019E"/>
    <w:rsid w:val="00FE071A"/>
    <w:rsid w:val="00FE34CD"/>
    <w:rsid w:val="00FE57D8"/>
    <w:rsid w:val="00FF0533"/>
    <w:rsid w:val="00FF0D92"/>
    <w:rsid w:val="00FF4642"/>
    <w:rsid w:val="00FF4CBD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276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4638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F01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31E52"/>
    <w:rPr>
      <w:rFonts w:ascii="Tahoma" w:hAnsi="Tahoma"/>
      <w:sz w:val="18"/>
      <w:szCs w:val="24"/>
    </w:rPr>
  </w:style>
  <w:style w:type="character" w:styleId="Rimandocommento">
    <w:name w:val="annotation reference"/>
    <w:uiPriority w:val="99"/>
    <w:rsid w:val="001E5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rsid w:val="001E5B7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42"/>
  </w:style>
  <w:style w:type="paragraph" w:styleId="Corpodeltesto2">
    <w:name w:val="Body Text 2"/>
    <w:basedOn w:val="Normale"/>
    <w:link w:val="Corpodeltesto2Carattere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C1C03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242DA"/>
    <w:rPr>
      <w:rFonts w:ascii="Tahoma" w:hAnsi="Tahoma"/>
    </w:rPr>
  </w:style>
  <w:style w:type="character" w:styleId="Rimandonotaapidipagina">
    <w:name w:val="footnote reference"/>
    <w:uiPriority w:val="99"/>
    <w:rsid w:val="005242DA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E3461F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461F"/>
  </w:style>
  <w:style w:type="paragraph" w:customStyle="1" w:styleId="Paragrafoelenco2">
    <w:name w:val="Paragrafo elenco2"/>
    <w:basedOn w:val="Normale"/>
    <w:rsid w:val="00041B4D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rsid w:val="00E208A2"/>
    <w:pPr>
      <w:widowControl w:val="0"/>
      <w:tabs>
        <w:tab w:val="left" w:pos="960"/>
        <w:tab w:val="left" w:pos="1418"/>
      </w:tabs>
      <w:ind w:left="1843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link w:val="Quadretto2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rsid w:val="00E208A2"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link w:val="Quadretto3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E208A2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D11F54"/>
    <w:rPr>
      <w:rFonts w:ascii="Tahoma" w:hAnsi="Tahoma"/>
      <w:sz w:val="18"/>
      <w:szCs w:val="24"/>
    </w:rPr>
  </w:style>
  <w:style w:type="character" w:customStyle="1" w:styleId="Titolo1Carattere">
    <w:name w:val="Titolo 1 Carattere"/>
    <w:basedOn w:val="Carpredefinitoparagrafo"/>
    <w:link w:val="Titolo1"/>
    <w:rsid w:val="00347D68"/>
    <w:rPr>
      <w:rFonts w:ascii="Tahoma" w:hAnsi="Tahoma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9F20-4AEE-473A-80DF-CD83346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Cacciatore</dc:creator>
  <cp:lastModifiedBy>Paolo</cp:lastModifiedBy>
  <cp:revision>2</cp:revision>
  <cp:lastPrinted>2017-03-17T15:46:00Z</cp:lastPrinted>
  <dcterms:created xsi:type="dcterms:W3CDTF">2021-08-11T13:28:00Z</dcterms:created>
  <dcterms:modified xsi:type="dcterms:W3CDTF">2021-08-11T13:28:00Z</dcterms:modified>
</cp:coreProperties>
</file>